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C1940" w14:textId="20C37F40" w:rsidR="00553F64" w:rsidRPr="001C0B47" w:rsidRDefault="0018036D" w:rsidP="001C0B47">
      <w:pPr>
        <w:rPr>
          <w:b/>
          <w:bCs/>
          <w:sz w:val="32"/>
          <w:szCs w:val="32"/>
        </w:rPr>
      </w:pPr>
      <w:r>
        <w:rPr>
          <w:b/>
          <w:bCs/>
          <w:sz w:val="32"/>
          <w:szCs w:val="32"/>
        </w:rPr>
        <w:t xml:space="preserve">Putting Youth at the Center of COVID-19 Recovery </w:t>
      </w:r>
    </w:p>
    <w:p w14:paraId="197D58CC" w14:textId="2FA24342" w:rsidR="001C0B47" w:rsidRPr="001C0B47" w:rsidRDefault="001C0B47" w:rsidP="001C0B47">
      <w:pPr>
        <w:pStyle w:val="Heading1"/>
        <w:jc w:val="center"/>
      </w:pPr>
      <w:bookmarkStart w:id="0" w:name="_Toc50995588"/>
      <w:r>
        <w:t>Introduction from the Alliance for International Youth Development</w:t>
      </w:r>
      <w:bookmarkEnd w:id="0"/>
    </w:p>
    <w:p w14:paraId="3063F84D" w14:textId="77777777" w:rsidR="00C31582" w:rsidRDefault="00C31582" w:rsidP="00C31582">
      <w:pPr>
        <w:ind w:firstLine="720"/>
      </w:pPr>
      <w:r>
        <w:t>While the entire world is facing unparalleled disruption</w:t>
      </w:r>
      <w:r w:rsidRPr="00BA5B3D">
        <w:t>, adolescents and young adults are likely to bear the brunt of the global economic and social crises unleashed by the coronavirus. Addressing these crises cannot wait until after the virus has receded. And young people t</w:t>
      </w:r>
      <w:r>
        <w:t xml:space="preserve">hemselves </w:t>
      </w:r>
      <w:r w:rsidRPr="00BA5B3D">
        <w:t>should be at the center of pandemic recovery plans. They are not just victims of these interlocking crises. They can</w:t>
      </w:r>
      <w:r>
        <w:t xml:space="preserve"> lead the response, effectively and cost-effectively, and </w:t>
      </w:r>
      <w:r w:rsidRPr="00BA5B3D">
        <w:t>contribute to mitigating the long-term health, economic, and social costs that their generation may experience most profoundly.</w:t>
      </w:r>
    </w:p>
    <w:p w14:paraId="1BFEA491" w14:textId="60187581" w:rsidR="008C44B3" w:rsidRDefault="008C44B3" w:rsidP="00C31582">
      <w:pPr>
        <w:ind w:firstLine="720"/>
      </w:pPr>
      <w:r>
        <w:t xml:space="preserve">In July 2020, the Alliance for International Youth Development (AIYD) was asked by USAID to provide insights for its internal deliberations regarding recovery from the coronavirus pandemic. The contents of this document summarize contributions from AIYD members. To learn more about AIYD, please go to </w:t>
      </w:r>
      <w:hyperlink r:id="rId11" w:history="1">
        <w:r w:rsidR="008A76C9">
          <w:rPr>
            <w:rStyle w:val="Hyperlink"/>
          </w:rPr>
          <w:t>www.theyouthalliance.org</w:t>
        </w:r>
      </w:hyperlink>
      <w:r w:rsidR="008A76C9">
        <w:t xml:space="preserve"> or contact us at </w:t>
      </w:r>
      <w:hyperlink r:id="rId12" w:history="1">
        <w:r w:rsidR="00687888" w:rsidRPr="00FD766F">
          <w:rPr>
            <w:rStyle w:val="Hyperlink"/>
          </w:rPr>
          <w:t>info@theyouthalliance.org</w:t>
        </w:r>
      </w:hyperlink>
      <w:r w:rsidR="00687888">
        <w:t>. Further information about the role of youth in the coronavirus can be found in</w:t>
      </w:r>
      <w:r w:rsidR="00567E6B">
        <w:t xml:space="preserve"> </w:t>
      </w:r>
      <w:hyperlink r:id="rId13" w:history="1">
        <w:r w:rsidR="00567E6B" w:rsidRPr="00567E6B">
          <w:rPr>
            <w:rStyle w:val="Hyperlink"/>
            <w:i/>
            <w:iCs/>
          </w:rPr>
          <w:t>Youth or Consequences</w:t>
        </w:r>
      </w:hyperlink>
      <w:r w:rsidR="00567E6B">
        <w:rPr>
          <w:i/>
          <w:iCs/>
        </w:rPr>
        <w:t xml:space="preserve">, </w:t>
      </w:r>
      <w:r w:rsidR="00567E6B">
        <w:t>a</w:t>
      </w:r>
      <w:r w:rsidR="00687888">
        <w:t xml:space="preserve"> Brookings Institution article by AIYD Leadership: Kristin Lord, Susan Reichle, and Patrick </w:t>
      </w:r>
      <w:r w:rsidR="003719FC">
        <w:t>Fi</w:t>
      </w:r>
      <w:r w:rsidR="00687888">
        <w:t xml:space="preserve">ne. </w:t>
      </w:r>
    </w:p>
    <w:p w14:paraId="2E3B2F1B" w14:textId="2F8AE252" w:rsidR="0071776F" w:rsidRDefault="0071776F" w:rsidP="0071776F"/>
    <w:sdt>
      <w:sdtPr>
        <w:rPr>
          <w:rFonts w:asciiTheme="minorHAnsi" w:eastAsiaTheme="minorHAnsi" w:hAnsiTheme="minorHAnsi" w:cstheme="minorBidi"/>
          <w:color w:val="auto"/>
          <w:sz w:val="22"/>
          <w:szCs w:val="22"/>
        </w:rPr>
        <w:id w:val="-1931571123"/>
        <w:docPartObj>
          <w:docPartGallery w:val="Table of Contents"/>
          <w:docPartUnique/>
        </w:docPartObj>
      </w:sdtPr>
      <w:sdtEndPr>
        <w:rPr>
          <w:b/>
          <w:bCs/>
          <w:noProof/>
        </w:rPr>
      </w:sdtEndPr>
      <w:sdtContent>
        <w:p w14:paraId="3307374E" w14:textId="7DEDCAA8" w:rsidR="001C0B47" w:rsidRDefault="001C0B47">
          <w:pPr>
            <w:pStyle w:val="TOCHeading"/>
          </w:pPr>
          <w:r>
            <w:t>Table of Contents</w:t>
          </w:r>
        </w:p>
        <w:p w14:paraId="0AD83A84" w14:textId="6A395AB0" w:rsidR="00143898" w:rsidRDefault="001C0B4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0995588" w:history="1">
            <w:r w:rsidR="00143898" w:rsidRPr="004E0464">
              <w:rPr>
                <w:rStyle w:val="Hyperlink"/>
                <w:noProof/>
              </w:rPr>
              <w:t>Introduction from the Alliance for International Youth Development</w:t>
            </w:r>
            <w:r w:rsidR="00143898">
              <w:rPr>
                <w:noProof/>
                <w:webHidden/>
              </w:rPr>
              <w:tab/>
            </w:r>
            <w:r w:rsidR="00143898">
              <w:rPr>
                <w:noProof/>
                <w:webHidden/>
              </w:rPr>
              <w:fldChar w:fldCharType="begin"/>
            </w:r>
            <w:r w:rsidR="00143898">
              <w:rPr>
                <w:noProof/>
                <w:webHidden/>
              </w:rPr>
              <w:instrText xml:space="preserve"> PAGEREF _Toc50995588 \h </w:instrText>
            </w:r>
            <w:r w:rsidR="00143898">
              <w:rPr>
                <w:noProof/>
                <w:webHidden/>
              </w:rPr>
            </w:r>
            <w:r w:rsidR="00143898">
              <w:rPr>
                <w:noProof/>
                <w:webHidden/>
              </w:rPr>
              <w:fldChar w:fldCharType="separate"/>
            </w:r>
            <w:r w:rsidR="00143898">
              <w:rPr>
                <w:noProof/>
                <w:webHidden/>
              </w:rPr>
              <w:t>1</w:t>
            </w:r>
            <w:r w:rsidR="00143898">
              <w:rPr>
                <w:noProof/>
                <w:webHidden/>
              </w:rPr>
              <w:fldChar w:fldCharType="end"/>
            </w:r>
          </w:hyperlink>
        </w:p>
        <w:p w14:paraId="244989E9" w14:textId="28954C92" w:rsidR="00143898" w:rsidRDefault="00FC3811">
          <w:pPr>
            <w:pStyle w:val="TOC2"/>
            <w:tabs>
              <w:tab w:val="right" w:leader="dot" w:pos="9350"/>
            </w:tabs>
            <w:rPr>
              <w:rFonts w:eastAsiaTheme="minorEastAsia"/>
              <w:noProof/>
            </w:rPr>
          </w:pPr>
          <w:hyperlink w:anchor="_Toc50995589" w:history="1">
            <w:r w:rsidR="00143898" w:rsidRPr="004E0464">
              <w:rPr>
                <w:rStyle w:val="Hyperlink"/>
                <w:noProof/>
              </w:rPr>
              <w:t>1. Landscape</w:t>
            </w:r>
            <w:r w:rsidR="00143898">
              <w:rPr>
                <w:noProof/>
                <w:webHidden/>
              </w:rPr>
              <w:tab/>
            </w:r>
            <w:r w:rsidR="00143898">
              <w:rPr>
                <w:noProof/>
                <w:webHidden/>
              </w:rPr>
              <w:fldChar w:fldCharType="begin"/>
            </w:r>
            <w:r w:rsidR="00143898">
              <w:rPr>
                <w:noProof/>
                <w:webHidden/>
              </w:rPr>
              <w:instrText xml:space="preserve"> PAGEREF _Toc50995589 \h </w:instrText>
            </w:r>
            <w:r w:rsidR="00143898">
              <w:rPr>
                <w:noProof/>
                <w:webHidden/>
              </w:rPr>
            </w:r>
            <w:r w:rsidR="00143898">
              <w:rPr>
                <w:noProof/>
                <w:webHidden/>
              </w:rPr>
              <w:fldChar w:fldCharType="separate"/>
            </w:r>
            <w:r w:rsidR="00143898">
              <w:rPr>
                <w:noProof/>
                <w:webHidden/>
              </w:rPr>
              <w:t>2</w:t>
            </w:r>
            <w:r w:rsidR="00143898">
              <w:rPr>
                <w:noProof/>
                <w:webHidden/>
              </w:rPr>
              <w:fldChar w:fldCharType="end"/>
            </w:r>
          </w:hyperlink>
        </w:p>
        <w:p w14:paraId="343C6CB6" w14:textId="52B02284" w:rsidR="00143898" w:rsidRDefault="00FC3811">
          <w:pPr>
            <w:pStyle w:val="TOC2"/>
            <w:tabs>
              <w:tab w:val="right" w:leader="dot" w:pos="9350"/>
            </w:tabs>
            <w:rPr>
              <w:rFonts w:eastAsiaTheme="minorEastAsia"/>
              <w:noProof/>
            </w:rPr>
          </w:pPr>
          <w:hyperlink w:anchor="_Toc50995590" w:history="1">
            <w:r w:rsidR="00143898" w:rsidRPr="004E0464">
              <w:rPr>
                <w:rStyle w:val="Hyperlink"/>
                <w:noProof/>
              </w:rPr>
              <w:t>2. Policy</w:t>
            </w:r>
            <w:r w:rsidR="00143898">
              <w:rPr>
                <w:noProof/>
                <w:webHidden/>
              </w:rPr>
              <w:tab/>
            </w:r>
            <w:r w:rsidR="00143898">
              <w:rPr>
                <w:noProof/>
                <w:webHidden/>
              </w:rPr>
              <w:fldChar w:fldCharType="begin"/>
            </w:r>
            <w:r w:rsidR="00143898">
              <w:rPr>
                <w:noProof/>
                <w:webHidden/>
              </w:rPr>
              <w:instrText xml:space="preserve"> PAGEREF _Toc50995590 \h </w:instrText>
            </w:r>
            <w:r w:rsidR="00143898">
              <w:rPr>
                <w:noProof/>
                <w:webHidden/>
              </w:rPr>
            </w:r>
            <w:r w:rsidR="00143898">
              <w:rPr>
                <w:noProof/>
                <w:webHidden/>
              </w:rPr>
              <w:fldChar w:fldCharType="separate"/>
            </w:r>
            <w:r w:rsidR="00143898">
              <w:rPr>
                <w:noProof/>
                <w:webHidden/>
              </w:rPr>
              <w:t>4</w:t>
            </w:r>
            <w:r w:rsidR="00143898">
              <w:rPr>
                <w:noProof/>
                <w:webHidden/>
              </w:rPr>
              <w:fldChar w:fldCharType="end"/>
            </w:r>
          </w:hyperlink>
        </w:p>
        <w:p w14:paraId="0D235D62" w14:textId="45233C66" w:rsidR="00143898" w:rsidRDefault="00FC3811">
          <w:pPr>
            <w:pStyle w:val="TOC2"/>
            <w:tabs>
              <w:tab w:val="right" w:leader="dot" w:pos="9350"/>
            </w:tabs>
            <w:rPr>
              <w:rFonts w:eastAsiaTheme="minorEastAsia"/>
              <w:noProof/>
            </w:rPr>
          </w:pPr>
          <w:hyperlink w:anchor="_Toc50995591" w:history="1">
            <w:r w:rsidR="00143898" w:rsidRPr="004E0464">
              <w:rPr>
                <w:rStyle w:val="Hyperlink"/>
                <w:noProof/>
              </w:rPr>
              <w:t>3. Program</w:t>
            </w:r>
            <w:r w:rsidR="00143898">
              <w:rPr>
                <w:noProof/>
                <w:webHidden/>
              </w:rPr>
              <w:tab/>
            </w:r>
            <w:r w:rsidR="00143898">
              <w:rPr>
                <w:noProof/>
                <w:webHidden/>
              </w:rPr>
              <w:fldChar w:fldCharType="begin"/>
            </w:r>
            <w:r w:rsidR="00143898">
              <w:rPr>
                <w:noProof/>
                <w:webHidden/>
              </w:rPr>
              <w:instrText xml:space="preserve"> PAGEREF _Toc50995591 \h </w:instrText>
            </w:r>
            <w:r w:rsidR="00143898">
              <w:rPr>
                <w:noProof/>
                <w:webHidden/>
              </w:rPr>
            </w:r>
            <w:r w:rsidR="00143898">
              <w:rPr>
                <w:noProof/>
                <w:webHidden/>
              </w:rPr>
              <w:fldChar w:fldCharType="separate"/>
            </w:r>
            <w:r w:rsidR="00143898">
              <w:rPr>
                <w:noProof/>
                <w:webHidden/>
              </w:rPr>
              <w:t>4</w:t>
            </w:r>
            <w:r w:rsidR="00143898">
              <w:rPr>
                <w:noProof/>
                <w:webHidden/>
              </w:rPr>
              <w:fldChar w:fldCharType="end"/>
            </w:r>
          </w:hyperlink>
        </w:p>
        <w:p w14:paraId="20C23539" w14:textId="5A53D56F" w:rsidR="00143898" w:rsidRDefault="00FC3811">
          <w:pPr>
            <w:pStyle w:val="TOC2"/>
            <w:tabs>
              <w:tab w:val="right" w:leader="dot" w:pos="9350"/>
            </w:tabs>
            <w:rPr>
              <w:rFonts w:eastAsiaTheme="minorEastAsia"/>
              <w:noProof/>
            </w:rPr>
          </w:pPr>
          <w:hyperlink w:anchor="_Toc50995592" w:history="1">
            <w:r w:rsidR="00143898" w:rsidRPr="004E0464">
              <w:rPr>
                <w:rStyle w:val="Hyperlink"/>
                <w:noProof/>
              </w:rPr>
              <w:t>4. Operations</w:t>
            </w:r>
            <w:r w:rsidR="00143898">
              <w:rPr>
                <w:noProof/>
                <w:webHidden/>
              </w:rPr>
              <w:tab/>
            </w:r>
            <w:r w:rsidR="00143898">
              <w:rPr>
                <w:noProof/>
                <w:webHidden/>
              </w:rPr>
              <w:fldChar w:fldCharType="begin"/>
            </w:r>
            <w:r w:rsidR="00143898">
              <w:rPr>
                <w:noProof/>
                <w:webHidden/>
              </w:rPr>
              <w:instrText xml:space="preserve"> PAGEREF _Toc50995592 \h </w:instrText>
            </w:r>
            <w:r w:rsidR="00143898">
              <w:rPr>
                <w:noProof/>
                <w:webHidden/>
              </w:rPr>
            </w:r>
            <w:r w:rsidR="00143898">
              <w:rPr>
                <w:noProof/>
                <w:webHidden/>
              </w:rPr>
              <w:fldChar w:fldCharType="separate"/>
            </w:r>
            <w:r w:rsidR="00143898">
              <w:rPr>
                <w:noProof/>
                <w:webHidden/>
              </w:rPr>
              <w:t>6</w:t>
            </w:r>
            <w:r w:rsidR="00143898">
              <w:rPr>
                <w:noProof/>
                <w:webHidden/>
              </w:rPr>
              <w:fldChar w:fldCharType="end"/>
            </w:r>
          </w:hyperlink>
        </w:p>
        <w:p w14:paraId="55807D29" w14:textId="47F804CD" w:rsidR="00143898" w:rsidRDefault="00FC3811">
          <w:pPr>
            <w:pStyle w:val="TOC2"/>
            <w:tabs>
              <w:tab w:val="right" w:leader="dot" w:pos="9350"/>
            </w:tabs>
            <w:rPr>
              <w:rFonts w:eastAsiaTheme="minorEastAsia"/>
              <w:noProof/>
            </w:rPr>
          </w:pPr>
          <w:hyperlink w:anchor="_Toc50995593" w:history="1">
            <w:r w:rsidR="00143898" w:rsidRPr="004E0464">
              <w:rPr>
                <w:rStyle w:val="Hyperlink"/>
                <w:noProof/>
              </w:rPr>
              <w:t>5. Budget</w:t>
            </w:r>
            <w:r w:rsidR="00143898">
              <w:rPr>
                <w:noProof/>
                <w:webHidden/>
              </w:rPr>
              <w:tab/>
            </w:r>
            <w:r w:rsidR="00143898">
              <w:rPr>
                <w:noProof/>
                <w:webHidden/>
              </w:rPr>
              <w:fldChar w:fldCharType="begin"/>
            </w:r>
            <w:r w:rsidR="00143898">
              <w:rPr>
                <w:noProof/>
                <w:webHidden/>
              </w:rPr>
              <w:instrText xml:space="preserve"> PAGEREF _Toc50995593 \h </w:instrText>
            </w:r>
            <w:r w:rsidR="00143898">
              <w:rPr>
                <w:noProof/>
                <w:webHidden/>
              </w:rPr>
            </w:r>
            <w:r w:rsidR="00143898">
              <w:rPr>
                <w:noProof/>
                <w:webHidden/>
              </w:rPr>
              <w:fldChar w:fldCharType="separate"/>
            </w:r>
            <w:r w:rsidR="00143898">
              <w:rPr>
                <w:noProof/>
                <w:webHidden/>
              </w:rPr>
              <w:t>6</w:t>
            </w:r>
            <w:r w:rsidR="00143898">
              <w:rPr>
                <w:noProof/>
                <w:webHidden/>
              </w:rPr>
              <w:fldChar w:fldCharType="end"/>
            </w:r>
          </w:hyperlink>
        </w:p>
        <w:p w14:paraId="3D4E633D" w14:textId="0B76B977" w:rsidR="00143898" w:rsidRDefault="00FC3811">
          <w:pPr>
            <w:pStyle w:val="TOC2"/>
            <w:tabs>
              <w:tab w:val="right" w:leader="dot" w:pos="9350"/>
            </w:tabs>
            <w:rPr>
              <w:rFonts w:eastAsiaTheme="minorEastAsia"/>
              <w:noProof/>
            </w:rPr>
          </w:pPr>
          <w:hyperlink w:anchor="_Toc50995594" w:history="1">
            <w:r w:rsidR="00143898" w:rsidRPr="004E0464">
              <w:rPr>
                <w:rStyle w:val="Hyperlink"/>
                <w:noProof/>
              </w:rPr>
              <w:t>6. Human Resources</w:t>
            </w:r>
            <w:r w:rsidR="00143898">
              <w:rPr>
                <w:noProof/>
                <w:webHidden/>
              </w:rPr>
              <w:tab/>
            </w:r>
            <w:r w:rsidR="00143898">
              <w:rPr>
                <w:noProof/>
                <w:webHidden/>
              </w:rPr>
              <w:fldChar w:fldCharType="begin"/>
            </w:r>
            <w:r w:rsidR="00143898">
              <w:rPr>
                <w:noProof/>
                <w:webHidden/>
              </w:rPr>
              <w:instrText xml:space="preserve"> PAGEREF _Toc50995594 \h </w:instrText>
            </w:r>
            <w:r w:rsidR="00143898">
              <w:rPr>
                <w:noProof/>
                <w:webHidden/>
              </w:rPr>
            </w:r>
            <w:r w:rsidR="00143898">
              <w:rPr>
                <w:noProof/>
                <w:webHidden/>
              </w:rPr>
              <w:fldChar w:fldCharType="separate"/>
            </w:r>
            <w:r w:rsidR="00143898">
              <w:rPr>
                <w:noProof/>
                <w:webHidden/>
              </w:rPr>
              <w:t>7</w:t>
            </w:r>
            <w:r w:rsidR="00143898">
              <w:rPr>
                <w:noProof/>
                <w:webHidden/>
              </w:rPr>
              <w:fldChar w:fldCharType="end"/>
            </w:r>
          </w:hyperlink>
        </w:p>
        <w:p w14:paraId="0341F0BB" w14:textId="0FBC136A" w:rsidR="00143898" w:rsidRDefault="00FC3811">
          <w:pPr>
            <w:pStyle w:val="TOC2"/>
            <w:tabs>
              <w:tab w:val="right" w:leader="dot" w:pos="9350"/>
            </w:tabs>
            <w:rPr>
              <w:rFonts w:eastAsiaTheme="minorEastAsia"/>
              <w:noProof/>
            </w:rPr>
          </w:pPr>
          <w:hyperlink w:anchor="_Toc50995595" w:history="1">
            <w:r w:rsidR="00143898" w:rsidRPr="004E0464">
              <w:rPr>
                <w:rStyle w:val="Hyperlink"/>
                <w:noProof/>
              </w:rPr>
              <w:t>7. Conclusion</w:t>
            </w:r>
            <w:r w:rsidR="00143898">
              <w:rPr>
                <w:noProof/>
                <w:webHidden/>
              </w:rPr>
              <w:tab/>
            </w:r>
            <w:r w:rsidR="00143898">
              <w:rPr>
                <w:noProof/>
                <w:webHidden/>
              </w:rPr>
              <w:fldChar w:fldCharType="begin"/>
            </w:r>
            <w:r w:rsidR="00143898">
              <w:rPr>
                <w:noProof/>
                <w:webHidden/>
              </w:rPr>
              <w:instrText xml:space="preserve"> PAGEREF _Toc50995595 \h </w:instrText>
            </w:r>
            <w:r w:rsidR="00143898">
              <w:rPr>
                <w:noProof/>
                <w:webHidden/>
              </w:rPr>
            </w:r>
            <w:r w:rsidR="00143898">
              <w:rPr>
                <w:noProof/>
                <w:webHidden/>
              </w:rPr>
              <w:fldChar w:fldCharType="separate"/>
            </w:r>
            <w:r w:rsidR="00143898">
              <w:rPr>
                <w:noProof/>
                <w:webHidden/>
              </w:rPr>
              <w:t>7</w:t>
            </w:r>
            <w:r w:rsidR="00143898">
              <w:rPr>
                <w:noProof/>
                <w:webHidden/>
              </w:rPr>
              <w:fldChar w:fldCharType="end"/>
            </w:r>
          </w:hyperlink>
        </w:p>
        <w:p w14:paraId="288EDA2D" w14:textId="13BCFA0C" w:rsidR="00B968A3" w:rsidRDefault="001C0B47" w:rsidP="00B968A3">
          <w:pPr>
            <w:rPr>
              <w:b/>
              <w:bCs/>
              <w:noProof/>
            </w:rPr>
          </w:pPr>
          <w:r>
            <w:rPr>
              <w:b/>
              <w:bCs/>
              <w:noProof/>
            </w:rPr>
            <w:fldChar w:fldCharType="end"/>
          </w:r>
        </w:p>
      </w:sdtContent>
    </w:sdt>
    <w:p w14:paraId="69EB8BC4" w14:textId="77777777" w:rsidR="00B968A3" w:rsidRDefault="00B968A3" w:rsidP="00B968A3">
      <w:r>
        <w:t xml:space="preserve"> </w:t>
      </w:r>
    </w:p>
    <w:p w14:paraId="0597CB13" w14:textId="77777777" w:rsidR="00B968A3" w:rsidRDefault="00B968A3" w:rsidP="00B968A3"/>
    <w:p w14:paraId="26381533" w14:textId="77777777" w:rsidR="00B968A3" w:rsidRDefault="00B968A3" w:rsidP="00B968A3"/>
    <w:p w14:paraId="0ECD61B7" w14:textId="77777777" w:rsidR="00B968A3" w:rsidRDefault="00B968A3" w:rsidP="00B968A3"/>
    <w:p w14:paraId="35D8D7E2" w14:textId="77777777" w:rsidR="00CF1C37" w:rsidRDefault="00CF1C37" w:rsidP="00B968A3"/>
    <w:p w14:paraId="30F05D7E" w14:textId="77777777" w:rsidR="00CF1C37" w:rsidRDefault="00CF1C37" w:rsidP="00B968A3"/>
    <w:p w14:paraId="6D204B9D" w14:textId="77777777" w:rsidR="00CF1C37" w:rsidRDefault="00CF1C37" w:rsidP="00B968A3"/>
    <w:p w14:paraId="5C2D9A5B" w14:textId="77777777" w:rsidR="00CF1C37" w:rsidRDefault="00CF1C37" w:rsidP="00B968A3"/>
    <w:p w14:paraId="5901A101" w14:textId="77777777" w:rsidR="00143898" w:rsidRDefault="00143898" w:rsidP="00B968A3"/>
    <w:p w14:paraId="4AA169A2" w14:textId="66760744" w:rsidR="00835736" w:rsidRPr="00B968A3" w:rsidRDefault="00835736" w:rsidP="00143898">
      <w:pPr>
        <w:pStyle w:val="Heading2"/>
        <w:rPr>
          <w:b/>
          <w:bCs/>
          <w:noProof/>
        </w:rPr>
      </w:pPr>
      <w:bookmarkStart w:id="1" w:name="_Toc50995589"/>
      <w:r>
        <w:t>1. Landscape</w:t>
      </w:r>
      <w:bookmarkEnd w:id="1"/>
      <w:r>
        <w:t xml:space="preserve"> </w:t>
      </w:r>
    </w:p>
    <w:p w14:paraId="21B1AB27" w14:textId="122D76C4" w:rsidR="00B968A3" w:rsidRDefault="00FD7827" w:rsidP="00835736">
      <w:pPr>
        <w:rPr>
          <w:i/>
          <w:iCs/>
          <w:color w:val="7030A0"/>
        </w:rPr>
      </w:pPr>
      <w:r>
        <w:rPr>
          <w:i/>
          <w:iCs/>
          <w:color w:val="7030A0"/>
        </w:rPr>
        <w:t>Major trends</w:t>
      </w:r>
      <w:r w:rsidR="00F075A4">
        <w:rPr>
          <w:i/>
          <w:iCs/>
          <w:color w:val="7030A0"/>
        </w:rPr>
        <w:t xml:space="preserve"> accelerated by COVID-19</w:t>
      </w:r>
      <w:r>
        <w:rPr>
          <w:i/>
          <w:iCs/>
          <w:color w:val="7030A0"/>
        </w:rPr>
        <w:t xml:space="preserve"> that are shaping the development and humanitarian landscape </w:t>
      </w:r>
      <w:r w:rsidR="00B968A3">
        <w:rPr>
          <w:i/>
          <w:iCs/>
          <w:color w:val="7030A0"/>
        </w:rPr>
        <w:t xml:space="preserve">and how USAID can prepare for these possible futures in priorities and approaches. </w:t>
      </w:r>
    </w:p>
    <w:p w14:paraId="1207EFB9" w14:textId="58A4DA3E" w:rsidR="00AC5B56" w:rsidRPr="001C0B47" w:rsidRDefault="00AC5B56" w:rsidP="001C0B47">
      <w:pPr>
        <w:rPr>
          <w:b/>
          <w:bCs/>
        </w:rPr>
      </w:pPr>
      <w:r w:rsidRPr="001C0B47">
        <w:rPr>
          <w:b/>
          <w:bCs/>
        </w:rPr>
        <w:t>EDUCATION</w:t>
      </w:r>
    </w:p>
    <w:p w14:paraId="49F22366" w14:textId="3BA1B81B" w:rsidR="00F441E8" w:rsidRDefault="00F441E8" w:rsidP="00F441E8">
      <w:pPr>
        <w:pStyle w:val="ListParagraph"/>
        <w:numPr>
          <w:ilvl w:val="0"/>
          <w:numId w:val="6"/>
        </w:numPr>
        <w:spacing w:line="256" w:lineRule="auto"/>
        <w:rPr>
          <w:rFonts w:cstheme="minorHAnsi"/>
        </w:rPr>
      </w:pPr>
      <w:r>
        <w:rPr>
          <w:rStyle w:val="normaltextrun"/>
          <w:b/>
          <w:bCs/>
        </w:rPr>
        <w:t>Youth Learning Losses:</w:t>
      </w:r>
      <w:r>
        <w:rPr>
          <w:rFonts w:cstheme="minorHAnsi"/>
          <w:b/>
          <w:bCs/>
          <w:shd w:val="clear" w:color="auto" w:fill="FAFAFA"/>
        </w:rPr>
        <w:t xml:space="preserve"> </w:t>
      </w:r>
    </w:p>
    <w:p w14:paraId="6944E08F" w14:textId="1D730CD8" w:rsidR="00F441E8" w:rsidRDefault="00F441E8" w:rsidP="00F441E8">
      <w:pPr>
        <w:pStyle w:val="ListParagraph"/>
        <w:numPr>
          <w:ilvl w:val="1"/>
          <w:numId w:val="6"/>
        </w:numPr>
        <w:spacing w:after="0" w:line="240" w:lineRule="auto"/>
        <w:rPr>
          <w:rFonts w:eastAsia="Times New Roman" w:cstheme="minorHAnsi"/>
        </w:rPr>
      </w:pPr>
      <w:r>
        <w:rPr>
          <w:rFonts w:eastAsia="Times New Roman" w:cstheme="minorHAnsi"/>
        </w:rPr>
        <w:t xml:space="preserve">The COVID-19 pandemic has created the </w:t>
      </w:r>
      <w:r w:rsidR="0081744C">
        <w:rPr>
          <w:rFonts w:eastAsia="Times New Roman" w:cstheme="minorHAnsi"/>
        </w:rPr>
        <w:t>most significan</w:t>
      </w:r>
      <w:r>
        <w:rPr>
          <w:rFonts w:eastAsia="Times New Roman" w:cstheme="minorHAnsi"/>
        </w:rPr>
        <w:t>t disruption to education in history</w:t>
      </w:r>
      <w:r w:rsidR="0081744C">
        <w:rPr>
          <w:rFonts w:eastAsia="Times New Roman" w:cstheme="minorHAnsi"/>
        </w:rPr>
        <w:t>,</w:t>
      </w:r>
      <w:r>
        <w:rPr>
          <w:rFonts w:eastAsia="Times New Roman" w:cstheme="minorHAnsi"/>
        </w:rPr>
        <w:t xml:space="preserve"> and prolonged school closures could further entrench inequalities in access to learning</w:t>
      </w:r>
      <w:r w:rsidR="0071776F">
        <w:rPr>
          <w:rFonts w:eastAsia="Times New Roman" w:cstheme="minorHAnsi"/>
        </w:rPr>
        <w:t>.</w:t>
      </w:r>
    </w:p>
    <w:p w14:paraId="1267CC5B" w14:textId="1AB9AD04" w:rsidR="00F441E8" w:rsidRDefault="00F441E8" w:rsidP="00F441E8">
      <w:pPr>
        <w:pStyle w:val="ListParagraph"/>
        <w:numPr>
          <w:ilvl w:val="1"/>
          <w:numId w:val="6"/>
        </w:numPr>
        <w:spacing w:line="256" w:lineRule="auto"/>
      </w:pPr>
      <w:r>
        <w:rPr>
          <w:rFonts w:eastAsia="Times New Roman"/>
        </w:rPr>
        <w:t>Temporary closures in more than </w:t>
      </w:r>
      <w:r w:rsidRPr="00107133">
        <w:rPr>
          <w:rFonts w:eastAsia="Times New Roman"/>
        </w:rPr>
        <w:t>180 countries have kept nearly 1.6 billion students out of school</w:t>
      </w:r>
      <w:r w:rsidR="00107133">
        <w:rPr>
          <w:rStyle w:val="FootnoteReference"/>
          <w:rFonts w:eastAsia="Times New Roman"/>
        </w:rPr>
        <w:footnoteReference w:id="1"/>
      </w:r>
      <w:r>
        <w:rPr>
          <w:rFonts w:eastAsia="Times New Roman"/>
        </w:rPr>
        <w:t>, further complicating global efforts to reduce </w:t>
      </w:r>
      <w:r w:rsidRPr="00DE356D">
        <w:rPr>
          <w:rFonts w:eastAsia="Times New Roman"/>
        </w:rPr>
        <w:t>learning poverty</w:t>
      </w:r>
      <w:r w:rsidR="00800726">
        <w:rPr>
          <w:rStyle w:val="FootnoteReference"/>
        </w:rPr>
        <w:footnoteReference w:id="2"/>
      </w:r>
      <w:r>
        <w:rPr>
          <w:rFonts w:eastAsia="Times New Roman"/>
        </w:rPr>
        <w:t xml:space="preserve">. </w:t>
      </w:r>
      <w:r>
        <w:rPr>
          <w:shd w:val="clear" w:color="auto" w:fill="FAFAFA"/>
        </w:rPr>
        <w:t xml:space="preserve"> </w:t>
      </w:r>
    </w:p>
    <w:p w14:paraId="00D72B07" w14:textId="0324F398" w:rsidR="005379BA" w:rsidRPr="00331D69" w:rsidRDefault="006D7A11" w:rsidP="005379BA">
      <w:pPr>
        <w:pStyle w:val="ListParagraph"/>
        <w:numPr>
          <w:ilvl w:val="0"/>
          <w:numId w:val="6"/>
        </w:numPr>
        <w:spacing w:line="256" w:lineRule="auto"/>
        <w:rPr>
          <w:rFonts w:eastAsiaTheme="minorEastAsia"/>
        </w:rPr>
      </w:pPr>
      <w:r>
        <w:rPr>
          <w:b/>
          <w:shd w:val="clear" w:color="auto" w:fill="FAFAFA"/>
        </w:rPr>
        <w:t>Digital skills, digital access –</w:t>
      </w:r>
      <w:r>
        <w:t xml:space="preserve"> The skills and </w:t>
      </w:r>
      <w:r w:rsidR="00F063BC">
        <w:t>r</w:t>
      </w:r>
      <w:r>
        <w:t xml:space="preserve">esources to navigate a digital world have become a </w:t>
      </w:r>
      <w:r w:rsidR="00762DDF">
        <w:t>more significant</w:t>
      </w:r>
      <w:r>
        <w:t xml:space="preserve"> barrier for </w:t>
      </w:r>
      <w:r w:rsidR="00762DDF">
        <w:t xml:space="preserve">the </w:t>
      </w:r>
      <w:r>
        <w:t>inclusion of marginalized and previously excluded groups</w:t>
      </w:r>
      <w:r w:rsidR="0063566B">
        <w:t xml:space="preserve">. </w:t>
      </w:r>
      <w:r w:rsidR="00412C37">
        <w:t xml:space="preserve">Because students lack internet, stable </w:t>
      </w:r>
      <w:r w:rsidR="00412C37" w:rsidRPr="00984C2E">
        <w:t>electricity and devices, a</w:t>
      </w:r>
      <w:r w:rsidR="0047210C" w:rsidRPr="00984C2E">
        <w:t xml:space="preserve"> widening digital divide is exacerbating inequity in education.</w:t>
      </w:r>
      <w:r w:rsidR="0047210C">
        <w:rPr>
          <w:b/>
          <w:bCs/>
        </w:rPr>
        <w:t xml:space="preserve">  </w:t>
      </w:r>
    </w:p>
    <w:p w14:paraId="6469B238" w14:textId="254D6D29" w:rsidR="00331D69" w:rsidRDefault="00331D69" w:rsidP="00331D69">
      <w:pPr>
        <w:pStyle w:val="ListParagraph"/>
        <w:numPr>
          <w:ilvl w:val="1"/>
          <w:numId w:val="6"/>
        </w:numPr>
        <w:spacing w:line="256" w:lineRule="auto"/>
        <w:rPr>
          <w:rFonts w:eastAsiaTheme="minorEastAsia"/>
        </w:rPr>
      </w:pPr>
      <w:r>
        <w:rPr>
          <w:rFonts w:eastAsiaTheme="minorEastAsia"/>
        </w:rPr>
        <w:t xml:space="preserve">The need for </w:t>
      </w:r>
      <w:r w:rsidRPr="00984C2E">
        <w:rPr>
          <w:rFonts w:eastAsiaTheme="minorEastAsia"/>
        </w:rPr>
        <w:t xml:space="preserve">skill-building includes not only learners and future members of the workforce but also </w:t>
      </w:r>
      <w:r w:rsidR="009C6EFA" w:rsidRPr="00984C2E">
        <w:rPr>
          <w:rFonts w:eastAsiaTheme="minorEastAsia"/>
        </w:rPr>
        <w:t>distance learning pedagogy for educators.</w:t>
      </w:r>
      <w:r w:rsidR="009C6EFA">
        <w:rPr>
          <w:rFonts w:eastAsiaTheme="minorEastAsia"/>
          <w:b/>
          <w:bCs/>
        </w:rPr>
        <w:t xml:space="preserve"> </w:t>
      </w:r>
    </w:p>
    <w:p w14:paraId="4A6FB46A" w14:textId="12CC3702" w:rsidR="00AC037B" w:rsidRPr="00AC037B" w:rsidRDefault="00984C2E" w:rsidP="00AC037B">
      <w:pPr>
        <w:pStyle w:val="ListParagraph"/>
        <w:numPr>
          <w:ilvl w:val="0"/>
          <w:numId w:val="6"/>
        </w:numPr>
        <w:rPr>
          <w:rFonts w:ascii="Times New Roman" w:hAnsi="Times New Roman" w:cs="Times New Roman"/>
          <w:sz w:val="24"/>
        </w:rPr>
      </w:pPr>
      <w:r>
        <w:t>I</w:t>
      </w:r>
      <w:r w:rsidR="006A4B05" w:rsidRPr="00AC037B">
        <w:rPr>
          <w:b/>
          <w:bCs/>
        </w:rPr>
        <w:t>ncreased demand for accelerated education and alternative learning pathways:</w:t>
      </w:r>
      <w:r w:rsidR="00AC037B" w:rsidRPr="00AC037B">
        <w:t xml:space="preserve"> </w:t>
      </w:r>
    </w:p>
    <w:p w14:paraId="39D2841B" w14:textId="28986C8F" w:rsidR="00CB42C1" w:rsidRPr="00CB42C1" w:rsidRDefault="00AC037B" w:rsidP="00AC037B">
      <w:pPr>
        <w:pStyle w:val="ListParagraph"/>
        <w:numPr>
          <w:ilvl w:val="1"/>
          <w:numId w:val="6"/>
        </w:numPr>
        <w:rPr>
          <w:rFonts w:ascii="Times New Roman" w:hAnsi="Times New Roman" w:cs="Times New Roman"/>
          <w:sz w:val="24"/>
        </w:rPr>
      </w:pPr>
      <w:r>
        <w:t>As school closures continue, children and youth are leaving the general education system and opting out of technical and vocational education.</w:t>
      </w:r>
    </w:p>
    <w:p w14:paraId="6D801D91" w14:textId="77777777" w:rsidR="006B10C0" w:rsidRPr="00984C2E" w:rsidRDefault="00AC037B" w:rsidP="00694033">
      <w:pPr>
        <w:pStyle w:val="ListParagraph"/>
        <w:numPr>
          <w:ilvl w:val="1"/>
          <w:numId w:val="6"/>
        </w:numPr>
        <w:rPr>
          <w:rFonts w:ascii="Times New Roman" w:hAnsi="Times New Roman" w:cs="Times New Roman"/>
          <w:sz w:val="24"/>
        </w:rPr>
      </w:pPr>
      <w:r>
        <w:t>Once the pandemic subsides</w:t>
      </w:r>
      <w:r w:rsidR="00253803">
        <w:t>,</w:t>
      </w:r>
      <w:r>
        <w:t xml:space="preserve"> there will be increased demand for over-age learners to return into the system, including </w:t>
      </w:r>
      <w:proofErr w:type="gramStart"/>
      <w:r>
        <w:t>a large number of</w:t>
      </w:r>
      <w:proofErr w:type="gramEnd"/>
      <w:r>
        <w:t xml:space="preserve"> out-of-school youth. More than ever before, </w:t>
      </w:r>
      <w:r w:rsidRPr="00984C2E">
        <w:t xml:space="preserve">countries will need to establish and institutionalize accelerated learning approaches and pathways for children and youth to return to school. </w:t>
      </w:r>
    </w:p>
    <w:p w14:paraId="31FC86FB" w14:textId="6AE5D934" w:rsidR="006A4B05" w:rsidRPr="00984C2E" w:rsidRDefault="00AC037B" w:rsidP="00694033">
      <w:pPr>
        <w:pStyle w:val="ListParagraph"/>
        <w:numPr>
          <w:ilvl w:val="1"/>
          <w:numId w:val="6"/>
        </w:numPr>
        <w:rPr>
          <w:rFonts w:ascii="Times New Roman" w:hAnsi="Times New Roman" w:cs="Times New Roman"/>
          <w:sz w:val="24"/>
        </w:rPr>
      </w:pPr>
      <w:r w:rsidRPr="00984C2E">
        <w:t>Governments and donor partners will need to seek innovative family- and community-based solutions to attract youth back into completing their education.</w:t>
      </w:r>
      <w:r w:rsidRPr="00984C2E">
        <w:rPr>
          <w:rFonts w:ascii="Times New Roman" w:hAnsi="Times New Roman" w:cs="Times New Roman"/>
          <w:sz w:val="24"/>
        </w:rPr>
        <w:t xml:space="preserve"> </w:t>
      </w:r>
    </w:p>
    <w:p w14:paraId="323204B0" w14:textId="62C5A6BA" w:rsidR="00AC5B56" w:rsidRPr="001C0B47" w:rsidRDefault="00AC5B56" w:rsidP="001C0B47">
      <w:pPr>
        <w:rPr>
          <w:b/>
          <w:bCs/>
        </w:rPr>
      </w:pPr>
      <w:r w:rsidRPr="001C0B47">
        <w:rPr>
          <w:b/>
          <w:bCs/>
        </w:rPr>
        <w:t>WORKFORCE AND ECONOMY</w:t>
      </w:r>
    </w:p>
    <w:p w14:paraId="55D381B8" w14:textId="55BB8422" w:rsidR="005379BA" w:rsidRPr="005379BA" w:rsidRDefault="005379BA" w:rsidP="005379BA">
      <w:pPr>
        <w:pStyle w:val="ListParagraph"/>
        <w:numPr>
          <w:ilvl w:val="0"/>
          <w:numId w:val="6"/>
        </w:numPr>
        <w:spacing w:line="256" w:lineRule="auto"/>
        <w:rPr>
          <w:rStyle w:val="normaltextrun"/>
          <w:rFonts w:eastAsiaTheme="minorEastAsia"/>
        </w:rPr>
      </w:pPr>
      <w:r w:rsidRPr="005379BA">
        <w:rPr>
          <w:rStyle w:val="normaltextrun"/>
          <w:rFonts w:cstheme="minorHAnsi"/>
          <w:b/>
          <w:bCs/>
        </w:rPr>
        <w:t xml:space="preserve">Disruptions to the world of work affect youth and particularly young women: </w:t>
      </w:r>
      <w:r w:rsidRPr="005379BA">
        <w:rPr>
          <w:rStyle w:val="normaltextrun"/>
          <w:rFonts w:cstheme="minorHAnsi"/>
        </w:rPr>
        <w:t>Shifts to the world of work had been underway</w:t>
      </w:r>
      <w:r w:rsidR="00C56FAA">
        <w:rPr>
          <w:rStyle w:val="normaltextrun"/>
          <w:rFonts w:cstheme="minorHAnsi"/>
        </w:rPr>
        <w:t>,</w:t>
      </w:r>
      <w:r w:rsidRPr="005379BA">
        <w:rPr>
          <w:rStyle w:val="normaltextrun"/>
          <w:rFonts w:cstheme="minorHAnsi"/>
        </w:rPr>
        <w:t xml:space="preserve"> which is accelerating digitization and shifting the skills needed to digital skills and transferable soft skills</w:t>
      </w:r>
      <w:r w:rsidR="00581E5C">
        <w:rPr>
          <w:rStyle w:val="normaltextrun"/>
          <w:rFonts w:cstheme="minorHAnsi"/>
        </w:rPr>
        <w:t>.</w:t>
      </w:r>
    </w:p>
    <w:p w14:paraId="2E244830" w14:textId="266A3C4E" w:rsidR="00034858" w:rsidRDefault="00034858" w:rsidP="00034858">
      <w:pPr>
        <w:pStyle w:val="ListParagraph"/>
        <w:numPr>
          <w:ilvl w:val="1"/>
          <w:numId w:val="6"/>
        </w:numPr>
        <w:spacing w:line="256" w:lineRule="auto"/>
        <w:rPr>
          <w:rFonts w:eastAsia="Times New Roman"/>
        </w:rPr>
      </w:pPr>
      <w:r>
        <w:rPr>
          <w:rFonts w:cstheme="minorHAnsi"/>
          <w:shd w:val="clear" w:color="auto" w:fill="FAFAFA"/>
        </w:rPr>
        <w:t xml:space="preserve">There has </w:t>
      </w:r>
      <w:r w:rsidRPr="00984C2E">
        <w:rPr>
          <w:rFonts w:cstheme="minorHAnsi"/>
          <w:shd w:val="clear" w:color="auto" w:fill="FAFAFA"/>
        </w:rPr>
        <w:t>been a</w:t>
      </w:r>
      <w:r w:rsidR="0069323B" w:rsidRPr="00984C2E">
        <w:rPr>
          <w:rFonts w:cstheme="minorHAnsi"/>
          <w:shd w:val="clear" w:color="auto" w:fill="FAFAFA"/>
        </w:rPr>
        <w:t>n u</w:t>
      </w:r>
      <w:r w:rsidR="005379BA" w:rsidRPr="00984C2E">
        <w:rPr>
          <w:rFonts w:cstheme="minorHAnsi"/>
          <w:shd w:val="clear" w:color="auto" w:fill="FAFAFA"/>
        </w:rPr>
        <w:t>ptick in Freelance Work during COVID-19, particularly online freelance and gig work</w:t>
      </w:r>
      <w:r w:rsidR="00984C2E" w:rsidRPr="00984C2E">
        <w:rPr>
          <w:rFonts w:cstheme="minorHAnsi"/>
          <w:shd w:val="clear" w:color="auto" w:fill="FAFAFA"/>
        </w:rPr>
        <w:t>.</w:t>
      </w:r>
    </w:p>
    <w:p w14:paraId="40F212D5" w14:textId="54984803" w:rsidR="005379BA" w:rsidRPr="00984C2E" w:rsidRDefault="005379BA" w:rsidP="005379BA">
      <w:pPr>
        <w:pStyle w:val="ListParagraph"/>
        <w:numPr>
          <w:ilvl w:val="1"/>
          <w:numId w:val="6"/>
        </w:numPr>
        <w:spacing w:line="256" w:lineRule="auto"/>
        <w:rPr>
          <w:rStyle w:val="normaltextrun"/>
        </w:rPr>
      </w:pPr>
      <w:r>
        <w:rPr>
          <w:rFonts w:eastAsia="Times New Roman"/>
        </w:rPr>
        <w:t xml:space="preserve">Youth need soft skills like adaptability, resilience, interdisciplinarity, entrepreneurial </w:t>
      </w:r>
      <w:r w:rsidRPr="00984C2E">
        <w:rPr>
          <w:rFonts w:eastAsia="Times New Roman"/>
        </w:rPr>
        <w:t>thinking and critical thinking to navigate this age of disruption.</w:t>
      </w:r>
    </w:p>
    <w:p w14:paraId="21C95477" w14:textId="3E5EE4A9" w:rsidR="005379BA" w:rsidRPr="00984C2E" w:rsidRDefault="005379BA" w:rsidP="005379BA">
      <w:pPr>
        <w:pStyle w:val="ListParagraph"/>
        <w:numPr>
          <w:ilvl w:val="1"/>
          <w:numId w:val="6"/>
        </w:numPr>
        <w:spacing w:after="0" w:line="240" w:lineRule="auto"/>
        <w:rPr>
          <w:rFonts w:eastAsia="Times New Roman" w:cstheme="minorHAnsi"/>
        </w:rPr>
      </w:pPr>
      <w:r w:rsidRPr="00984C2E">
        <w:rPr>
          <w:rFonts w:eastAsia="Times New Roman" w:cstheme="minorHAnsi"/>
        </w:rPr>
        <w:t>The pandemic creates new economic classes creating economic winners and losers and is on track to deepen entrenched inequalities</w:t>
      </w:r>
      <w:r w:rsidR="000C04AC">
        <w:rPr>
          <w:rFonts w:eastAsia="Times New Roman" w:cstheme="minorHAnsi"/>
        </w:rPr>
        <w:t>:</w:t>
      </w:r>
      <w:r w:rsidRPr="00984C2E">
        <w:rPr>
          <w:rFonts w:eastAsia="Times New Roman" w:cstheme="minorHAnsi"/>
        </w:rPr>
        <w:t xml:space="preserve"> </w:t>
      </w:r>
    </w:p>
    <w:p w14:paraId="43BA1FF6" w14:textId="5C7C31D3" w:rsidR="005379BA" w:rsidRDefault="005379BA" w:rsidP="005379BA">
      <w:pPr>
        <w:pStyle w:val="ListParagraph"/>
        <w:numPr>
          <w:ilvl w:val="2"/>
          <w:numId w:val="6"/>
        </w:numPr>
        <w:spacing w:after="0" w:line="240" w:lineRule="auto"/>
        <w:rPr>
          <w:rFonts w:eastAsia="Times New Roman" w:cstheme="minorHAnsi"/>
        </w:rPr>
      </w:pPr>
      <w:r>
        <w:rPr>
          <w:rFonts w:eastAsia="Times New Roman" w:cstheme="minorHAnsi"/>
        </w:rPr>
        <w:t>Working from home can benefit highly skilled employees but depress others</w:t>
      </w:r>
      <w:r w:rsidR="0081744C">
        <w:rPr>
          <w:rFonts w:eastAsia="Times New Roman" w:cstheme="minorHAnsi"/>
        </w:rPr>
        <w:t>'</w:t>
      </w:r>
      <w:r>
        <w:rPr>
          <w:rFonts w:eastAsia="Times New Roman" w:cstheme="minorHAnsi"/>
        </w:rPr>
        <w:t xml:space="preserve"> wages and make it hard to organize. Many low skilled workers</w:t>
      </w:r>
      <w:r w:rsidR="000B690F">
        <w:rPr>
          <w:rFonts w:eastAsia="Times New Roman" w:cstheme="minorHAnsi"/>
        </w:rPr>
        <w:t xml:space="preserve"> face </w:t>
      </w:r>
      <w:r>
        <w:rPr>
          <w:rFonts w:eastAsia="Times New Roman" w:cstheme="minorHAnsi"/>
        </w:rPr>
        <w:t xml:space="preserve">health risks to continue earning an income. </w:t>
      </w:r>
    </w:p>
    <w:p w14:paraId="56690C30" w14:textId="4DB0C74A" w:rsidR="005379BA" w:rsidRDefault="005379BA" w:rsidP="005379BA">
      <w:pPr>
        <w:pStyle w:val="ListParagraph"/>
        <w:numPr>
          <w:ilvl w:val="2"/>
          <w:numId w:val="6"/>
        </w:numPr>
        <w:spacing w:after="0" w:line="240" w:lineRule="auto"/>
        <w:rPr>
          <w:rFonts w:eastAsia="Times New Roman"/>
        </w:rPr>
      </w:pPr>
      <w:r>
        <w:rPr>
          <w:rFonts w:eastAsia="Times New Roman"/>
        </w:rPr>
        <w:lastRenderedPageBreak/>
        <w:t xml:space="preserve">Women have long </w:t>
      </w:r>
      <w:r w:rsidR="000B690F">
        <w:rPr>
          <w:rFonts w:eastAsia="Times New Roman"/>
        </w:rPr>
        <w:t>faced</w:t>
      </w:r>
      <w:r>
        <w:rPr>
          <w:rFonts w:eastAsia="Times New Roman"/>
        </w:rPr>
        <w:t xml:space="preserve"> dual responsibilities of caring for family members and their work – this affects their careers and earning potential,</w:t>
      </w:r>
      <w:r w:rsidR="000C04AC">
        <w:rPr>
          <w:rFonts w:eastAsia="Times New Roman"/>
        </w:rPr>
        <w:t xml:space="preserve"> particularly as childcare service</w:t>
      </w:r>
      <w:r w:rsidR="00ED1084">
        <w:rPr>
          <w:rFonts w:eastAsia="Times New Roman"/>
        </w:rPr>
        <w:t>s</w:t>
      </w:r>
      <w:r w:rsidR="000C04AC">
        <w:rPr>
          <w:rFonts w:eastAsia="Times New Roman"/>
        </w:rPr>
        <w:t xml:space="preserve"> remain closed for public health.</w:t>
      </w:r>
      <w:r>
        <w:rPr>
          <w:rFonts w:eastAsia="Times New Roman"/>
        </w:rPr>
        <w:t xml:space="preserve"> </w:t>
      </w:r>
    </w:p>
    <w:p w14:paraId="25DF2649" w14:textId="17D3F981" w:rsidR="00923F7D" w:rsidRDefault="00923F7D" w:rsidP="00923F7D">
      <w:pPr>
        <w:pStyle w:val="ListParagraph"/>
        <w:numPr>
          <w:ilvl w:val="0"/>
          <w:numId w:val="6"/>
        </w:numPr>
        <w:spacing w:after="0" w:line="240" w:lineRule="auto"/>
        <w:rPr>
          <w:rFonts w:eastAsia="Times New Roman"/>
        </w:rPr>
      </w:pPr>
      <w:r w:rsidRPr="00923F7D">
        <w:rPr>
          <w:rFonts w:eastAsia="Times New Roman"/>
          <w:b/>
          <w:bCs/>
        </w:rPr>
        <w:t>Youth Livelihoods &amp; Resilience</w:t>
      </w:r>
      <w:r w:rsidRPr="00923F7D">
        <w:rPr>
          <w:rFonts w:eastAsia="Times New Roman"/>
        </w:rPr>
        <w:t xml:space="preserve">: In the face of lockdown and economic slow-down, </w:t>
      </w:r>
      <w:r w:rsidR="00CD0995">
        <w:rPr>
          <w:rFonts w:eastAsia="Times New Roman"/>
        </w:rPr>
        <w:t xml:space="preserve">many </w:t>
      </w:r>
      <w:r w:rsidR="002A45EA" w:rsidRPr="00CD0995">
        <w:rPr>
          <w:rFonts w:eastAsia="Times New Roman"/>
        </w:rPr>
        <w:t>people</w:t>
      </w:r>
      <w:r w:rsidRPr="00CD0995">
        <w:rPr>
          <w:rFonts w:eastAsia="Times New Roman"/>
        </w:rPr>
        <w:t xml:space="preserve"> are drawing from their savings, impacting the liquidity of youth savings groups t</w:t>
      </w:r>
      <w:r w:rsidRPr="00923F7D">
        <w:rPr>
          <w:rFonts w:eastAsia="Times New Roman"/>
        </w:rPr>
        <w:t xml:space="preserve">hat </w:t>
      </w:r>
      <w:r w:rsidR="002A45EA">
        <w:rPr>
          <w:rFonts w:eastAsia="Times New Roman"/>
        </w:rPr>
        <w:t xml:space="preserve">they would otherwise invest </w:t>
      </w:r>
      <w:r w:rsidRPr="00923F7D">
        <w:rPr>
          <w:rFonts w:eastAsia="Times New Roman"/>
        </w:rPr>
        <w:t>in their small businesses</w:t>
      </w:r>
      <w:r w:rsidR="00CD0995">
        <w:rPr>
          <w:rFonts w:eastAsia="Times New Roman"/>
        </w:rPr>
        <w:t xml:space="preserve"> and are resources that will soon tap out</w:t>
      </w:r>
      <w:r w:rsidRPr="00923F7D">
        <w:rPr>
          <w:rFonts w:eastAsia="Times New Roman"/>
        </w:rPr>
        <w:t xml:space="preserve">.  </w:t>
      </w:r>
    </w:p>
    <w:p w14:paraId="13D7541C" w14:textId="296B9659" w:rsidR="00AC5B56" w:rsidRPr="00BF33D2" w:rsidRDefault="00AC5B56" w:rsidP="00AC5B56">
      <w:pPr>
        <w:pStyle w:val="ListParagraph"/>
        <w:numPr>
          <w:ilvl w:val="0"/>
          <w:numId w:val="6"/>
        </w:numPr>
        <w:spacing w:after="0" w:line="240" w:lineRule="auto"/>
        <w:rPr>
          <w:b/>
          <w:bCs/>
        </w:rPr>
      </w:pPr>
      <w:r>
        <w:rPr>
          <w:rFonts w:eastAsia="Times New Roman"/>
          <w:b/>
          <w:bCs/>
        </w:rPr>
        <w:t>Thousands of small and medium</w:t>
      </w:r>
      <w:r w:rsidR="00834344">
        <w:rPr>
          <w:rFonts w:eastAsia="Times New Roman"/>
          <w:b/>
          <w:bCs/>
        </w:rPr>
        <w:t>-</w:t>
      </w:r>
      <w:r>
        <w:rPr>
          <w:rFonts w:eastAsia="Times New Roman"/>
          <w:b/>
          <w:bCs/>
        </w:rPr>
        <w:t>sized businesses are at risk –</w:t>
      </w:r>
      <w:r>
        <w:t xml:space="preserve"> this creates </w:t>
      </w:r>
      <w:r w:rsidR="00834344">
        <w:t>uncertainty</w:t>
      </w:r>
      <w:r>
        <w:t xml:space="preserve"> for employees of SMEs and hinders innovation </w:t>
      </w:r>
      <w:r w:rsidR="00834344">
        <w:t>that addresses</w:t>
      </w:r>
      <w:r>
        <w:t xml:space="preserve"> the challenge of this time. </w:t>
      </w:r>
    </w:p>
    <w:p w14:paraId="46C26860" w14:textId="22390701" w:rsidR="00AC5B56" w:rsidRDefault="00AC5B56" w:rsidP="00AC5B56">
      <w:pPr>
        <w:pStyle w:val="ListParagraph"/>
        <w:numPr>
          <w:ilvl w:val="1"/>
          <w:numId w:val="6"/>
        </w:numPr>
        <w:snapToGrid w:val="0"/>
        <w:spacing w:before="120" w:after="0" w:line="240" w:lineRule="auto"/>
        <w:contextualSpacing w:val="0"/>
      </w:pPr>
      <w:r>
        <w:t xml:space="preserve">Supply chains </w:t>
      </w:r>
      <w:r w:rsidR="00EC14C8">
        <w:t>are disrupted</w:t>
      </w:r>
      <w:r>
        <w:t xml:space="preserve"> with inter- and intra-national borders being closed, businesses in lockdown, and workers and customers staying at home.  This will have several impacts:</w:t>
      </w:r>
    </w:p>
    <w:p w14:paraId="2B2AF92D" w14:textId="7CA7D493" w:rsidR="00AC5B56" w:rsidRDefault="00AC5B56" w:rsidP="00387109">
      <w:pPr>
        <w:pStyle w:val="ListParagraph"/>
        <w:numPr>
          <w:ilvl w:val="2"/>
          <w:numId w:val="6"/>
        </w:numPr>
        <w:snapToGrid w:val="0"/>
        <w:spacing w:before="120" w:after="0" w:line="240" w:lineRule="auto"/>
        <w:contextualSpacing w:val="0"/>
      </w:pPr>
      <w:r>
        <w:t xml:space="preserve">Youth seeking formal employment may have a </w:t>
      </w:r>
      <w:r w:rsidR="00ED1084">
        <w:t>more challenging</w:t>
      </w:r>
      <w:r>
        <w:t xml:space="preserve"> time finding wage-based jobs. </w:t>
      </w:r>
    </w:p>
    <w:p w14:paraId="3E43A865" w14:textId="127A1366" w:rsidR="00AC5B56" w:rsidRDefault="00AC5B56" w:rsidP="00387109">
      <w:pPr>
        <w:pStyle w:val="ListParagraph"/>
        <w:numPr>
          <w:ilvl w:val="2"/>
          <w:numId w:val="6"/>
        </w:numPr>
        <w:snapToGrid w:val="0"/>
        <w:spacing w:before="120" w:after="0" w:line="240" w:lineRule="auto"/>
        <w:contextualSpacing w:val="0"/>
      </w:pPr>
      <w:r>
        <w:t>Youth who are looking for work-based learning opportunities may experience greater difficulty in being paired with an employer</w:t>
      </w:r>
      <w:r w:rsidR="009456CE">
        <w:t>.</w:t>
      </w:r>
    </w:p>
    <w:p w14:paraId="7925AEAB" w14:textId="0BF35BC5" w:rsidR="008653FC" w:rsidRDefault="008653FC" w:rsidP="008653FC">
      <w:pPr>
        <w:pStyle w:val="ListParagraph"/>
        <w:numPr>
          <w:ilvl w:val="2"/>
          <w:numId w:val="6"/>
        </w:numPr>
        <w:snapToGrid w:val="0"/>
        <w:spacing w:before="120" w:after="0" w:line="240" w:lineRule="auto"/>
        <w:contextualSpacing w:val="0"/>
      </w:pPr>
      <w:r>
        <w:t xml:space="preserve">It exacerbates issues that youth in informal employment already have accessing markets. </w:t>
      </w:r>
    </w:p>
    <w:p w14:paraId="44A00BF3" w14:textId="6FF5D164" w:rsidR="00AC5B56" w:rsidRDefault="00BE4FEB" w:rsidP="008653FC">
      <w:pPr>
        <w:pStyle w:val="ListParagraph"/>
        <w:numPr>
          <w:ilvl w:val="2"/>
          <w:numId w:val="6"/>
        </w:numPr>
        <w:snapToGrid w:val="0"/>
        <w:spacing w:before="120" w:after="0" w:line="240" w:lineRule="auto"/>
        <w:contextualSpacing w:val="0"/>
      </w:pPr>
      <w:r>
        <w:t>Workforce</w:t>
      </w:r>
      <w:r w:rsidR="00AC5B56">
        <w:t xml:space="preserve"> development institutions</w:t>
      </w:r>
      <w:r>
        <w:t xml:space="preserve"> will have </w:t>
      </w:r>
      <w:r w:rsidR="00AC5B56">
        <w:t xml:space="preserve">to adapt their curriculum to the </w:t>
      </w:r>
      <w:r w:rsidR="008653FC">
        <w:t>significant</w:t>
      </w:r>
      <w:r w:rsidR="00AC5B56">
        <w:t xml:space="preserve"> shifts in the economy, with a focus on building skills in self-employment/ entrepreneurship</w:t>
      </w:r>
      <w:r w:rsidR="001A4EF7">
        <w:t>.</w:t>
      </w:r>
    </w:p>
    <w:p w14:paraId="60DDD6F3" w14:textId="77777777" w:rsidR="00AC5B56" w:rsidRPr="00AC5B56" w:rsidRDefault="00AC5B56" w:rsidP="00AC5B56">
      <w:pPr>
        <w:pStyle w:val="ListParagraph"/>
        <w:snapToGrid w:val="0"/>
        <w:spacing w:before="120" w:after="0" w:line="240" w:lineRule="auto"/>
        <w:ind w:left="1440"/>
        <w:contextualSpacing w:val="0"/>
      </w:pPr>
    </w:p>
    <w:p w14:paraId="56E19B67" w14:textId="5E708CF6" w:rsidR="00AC5B56" w:rsidRPr="001C0B47" w:rsidRDefault="00AC5B56" w:rsidP="001C0B47">
      <w:pPr>
        <w:rPr>
          <w:b/>
          <w:bCs/>
        </w:rPr>
      </w:pPr>
      <w:r w:rsidRPr="001C0B47">
        <w:rPr>
          <w:b/>
          <w:bCs/>
        </w:rPr>
        <w:t xml:space="preserve">MISINFORMATION AND </w:t>
      </w:r>
      <w:r w:rsidR="00F40DFA" w:rsidRPr="001C0B47">
        <w:rPr>
          <w:b/>
          <w:bCs/>
        </w:rPr>
        <w:t xml:space="preserve">DISINFORMATION </w:t>
      </w:r>
    </w:p>
    <w:p w14:paraId="65869D8A" w14:textId="2D326BED" w:rsidR="00271397" w:rsidRDefault="00271397" w:rsidP="00E06E01">
      <w:pPr>
        <w:pStyle w:val="ListParagraph"/>
        <w:numPr>
          <w:ilvl w:val="0"/>
          <w:numId w:val="6"/>
        </w:numPr>
        <w:spacing w:after="0" w:line="240" w:lineRule="auto"/>
      </w:pPr>
      <w:r w:rsidRPr="001A4EF7">
        <w:rPr>
          <w:rFonts w:eastAsia="Times New Roman"/>
          <w:b/>
          <w:bCs/>
        </w:rPr>
        <w:t>Mis/disinformation infiltrate</w:t>
      </w:r>
      <w:r w:rsidR="001A4EF7" w:rsidRPr="001A4EF7">
        <w:rPr>
          <w:rFonts w:eastAsia="Times New Roman"/>
          <w:b/>
          <w:bCs/>
        </w:rPr>
        <w:t>s</w:t>
      </w:r>
      <w:r w:rsidRPr="001A4EF7">
        <w:rPr>
          <w:rFonts w:eastAsia="Times New Roman"/>
          <w:b/>
          <w:bCs/>
        </w:rPr>
        <w:t xml:space="preserve"> information related to the pandemic</w:t>
      </w:r>
      <w:r w:rsidR="00555874">
        <w:rPr>
          <w:rFonts w:eastAsia="Times New Roman"/>
        </w:rPr>
        <w:t>:</w:t>
      </w:r>
    </w:p>
    <w:p w14:paraId="7856A127" w14:textId="77777777" w:rsidR="00271397" w:rsidRDefault="00271397" w:rsidP="00E06E01">
      <w:pPr>
        <w:pStyle w:val="ListParagraph"/>
        <w:numPr>
          <w:ilvl w:val="1"/>
          <w:numId w:val="6"/>
        </w:numPr>
        <w:spacing w:after="0" w:line="240" w:lineRule="auto"/>
      </w:pPr>
      <w:r>
        <w:rPr>
          <w:rFonts w:eastAsia="Times New Roman"/>
        </w:rPr>
        <w:t>Pandemic misinformation exacerbates public health impacts.</w:t>
      </w:r>
    </w:p>
    <w:p w14:paraId="2E715632" w14:textId="3C240E6D" w:rsidR="00271397" w:rsidRDefault="00271397" w:rsidP="00E06E01">
      <w:pPr>
        <w:pStyle w:val="ListParagraph"/>
        <w:numPr>
          <w:ilvl w:val="1"/>
          <w:numId w:val="6"/>
        </w:numPr>
        <w:spacing w:after="0" w:line="240" w:lineRule="auto"/>
      </w:pPr>
      <w:r>
        <w:rPr>
          <w:rFonts w:eastAsia="Times New Roman"/>
        </w:rPr>
        <w:t xml:space="preserve">Hate speech and stereotyped disinformation have massive implications for social cohesion and democracy. </w:t>
      </w:r>
    </w:p>
    <w:p w14:paraId="4D048DE9" w14:textId="4CABA585" w:rsidR="00271397" w:rsidRPr="00DC1291" w:rsidRDefault="00555874" w:rsidP="00E06E01">
      <w:pPr>
        <w:pStyle w:val="ListParagraph"/>
        <w:numPr>
          <w:ilvl w:val="0"/>
          <w:numId w:val="6"/>
        </w:numPr>
        <w:spacing w:after="0" w:line="240" w:lineRule="auto"/>
      </w:pPr>
      <w:r>
        <w:rPr>
          <w:b/>
          <w:bCs/>
        </w:rPr>
        <w:t>R</w:t>
      </w:r>
      <w:r w:rsidR="00271397">
        <w:rPr>
          <w:b/>
          <w:bCs/>
        </w:rPr>
        <w:t>isk of youth becoming radicalized online</w:t>
      </w:r>
      <w:r>
        <w:t xml:space="preserve">: </w:t>
      </w:r>
      <w:r w:rsidR="00271397">
        <w:t xml:space="preserve">With over 2.6 billion people on Facebook, the population of vulnerable, isolated, and unprepared for online manipulation is vast. </w:t>
      </w:r>
    </w:p>
    <w:p w14:paraId="254881FB" w14:textId="5288F0B5" w:rsidR="0091049E" w:rsidRPr="000C79F8" w:rsidRDefault="00381254" w:rsidP="00E06E01">
      <w:pPr>
        <w:pStyle w:val="ListParagraph"/>
        <w:numPr>
          <w:ilvl w:val="1"/>
          <w:numId w:val="6"/>
        </w:numPr>
        <w:spacing w:after="0" w:line="240" w:lineRule="auto"/>
        <w:rPr>
          <w:rFonts w:eastAsiaTheme="minorEastAsia"/>
        </w:rPr>
      </w:pPr>
      <w:r w:rsidRPr="000C79F8">
        <w:t xml:space="preserve">Giving youth the tools to recognize misinformation, disinformation and emotional manipulations is a documented way to build resilience to </w:t>
      </w:r>
      <w:r w:rsidR="0056580F" w:rsidRPr="000C79F8">
        <w:t>this kind of manipulation.</w:t>
      </w:r>
    </w:p>
    <w:p w14:paraId="4788673F" w14:textId="317CBD1F" w:rsidR="005379BA" w:rsidRDefault="00555874" w:rsidP="00923F7D">
      <w:pPr>
        <w:pStyle w:val="ListParagraph"/>
        <w:numPr>
          <w:ilvl w:val="0"/>
          <w:numId w:val="6"/>
        </w:numPr>
        <w:spacing w:after="0" w:line="240" w:lineRule="auto"/>
        <w:rPr>
          <w:rFonts w:eastAsia="Times New Roman"/>
        </w:rPr>
      </w:pPr>
      <w:r>
        <w:rPr>
          <w:rFonts w:eastAsia="Times New Roman"/>
          <w:b/>
          <w:bCs/>
        </w:rPr>
        <w:t>Social media</w:t>
      </w:r>
      <w:r w:rsidR="00E22264">
        <w:rPr>
          <w:rFonts w:eastAsia="Times New Roman"/>
          <w:b/>
          <w:bCs/>
        </w:rPr>
        <w:t xml:space="preserve"> and information overload: </w:t>
      </w:r>
    </w:p>
    <w:p w14:paraId="56EDB74C" w14:textId="68F3D5BA" w:rsidR="005379BA" w:rsidRDefault="005379BA" w:rsidP="00923F7D">
      <w:pPr>
        <w:pStyle w:val="ListParagraph"/>
        <w:numPr>
          <w:ilvl w:val="1"/>
          <w:numId w:val="6"/>
        </w:numPr>
        <w:spacing w:after="0" w:line="240" w:lineRule="auto"/>
      </w:pPr>
      <w:r>
        <w:rPr>
          <w:rFonts w:eastAsia="Times New Roman"/>
        </w:rPr>
        <w:t xml:space="preserve">It affects perceptions and understanding (by keeping people in a filter bubble of content based on their </w:t>
      </w:r>
      <w:r w:rsidR="0081744C">
        <w:rPr>
          <w:rFonts w:eastAsia="Times New Roman"/>
        </w:rPr>
        <w:t>"</w:t>
      </w:r>
      <w:r>
        <w:rPr>
          <w:rFonts w:eastAsia="Times New Roman"/>
        </w:rPr>
        <w:t>likes</w:t>
      </w:r>
      <w:r w:rsidR="0081744C">
        <w:rPr>
          <w:rFonts w:eastAsia="Times New Roman"/>
        </w:rPr>
        <w:t>"</w:t>
      </w:r>
      <w:r>
        <w:rPr>
          <w:rFonts w:eastAsia="Times New Roman"/>
        </w:rPr>
        <w:t xml:space="preserve"> and shares), as well as their mental </w:t>
      </w:r>
      <w:r w:rsidR="001A4EF7">
        <w:rPr>
          <w:rFonts w:eastAsia="Times New Roman"/>
        </w:rPr>
        <w:t xml:space="preserve">and physical health. </w:t>
      </w:r>
    </w:p>
    <w:p w14:paraId="789DCF86" w14:textId="48F97CBD" w:rsidR="005379BA" w:rsidRDefault="005379BA" w:rsidP="00923F7D">
      <w:pPr>
        <w:pStyle w:val="ListParagraph"/>
        <w:numPr>
          <w:ilvl w:val="1"/>
          <w:numId w:val="6"/>
        </w:numPr>
        <w:spacing w:after="0" w:line="240" w:lineRule="auto"/>
        <w:rPr>
          <w:rFonts w:eastAsiaTheme="minorEastAsia"/>
          <w:b/>
          <w:bCs/>
        </w:rPr>
      </w:pPr>
      <w:r>
        <w:rPr>
          <w:rFonts w:eastAsia="Times New Roman"/>
        </w:rPr>
        <w:t>Social media algorithms have even more power</w:t>
      </w:r>
      <w:r w:rsidR="0008612E">
        <w:rPr>
          <w:rFonts w:eastAsia="Times New Roman"/>
        </w:rPr>
        <w:t>,</w:t>
      </w:r>
      <w:r>
        <w:rPr>
          <w:rFonts w:eastAsia="Times New Roman"/>
        </w:rPr>
        <w:t xml:space="preserve"> with many people relying on digital information</w:t>
      </w:r>
      <w:r>
        <w:t xml:space="preserve">. </w:t>
      </w:r>
      <w:r w:rsidRPr="00E22264">
        <w:t xml:space="preserve">Social media companies need to work at local, </w:t>
      </w:r>
      <w:proofErr w:type="gramStart"/>
      <w:r w:rsidRPr="00E22264">
        <w:t>regional</w:t>
      </w:r>
      <w:proofErr w:type="gramEnd"/>
      <w:r w:rsidRPr="00E22264">
        <w:t xml:space="preserve"> and global levels to improve the impact of algorithms, including when it comes to mis/disinformation and volatile/hateful content and information.</w:t>
      </w:r>
      <w:r>
        <w:rPr>
          <w:rFonts w:eastAsia="Times New Roman"/>
        </w:rPr>
        <w:t xml:space="preserve"> </w:t>
      </w:r>
    </w:p>
    <w:p w14:paraId="1C5180A9" w14:textId="77777777" w:rsidR="00BF33D2" w:rsidRPr="00610AE1" w:rsidRDefault="00BF33D2" w:rsidP="00610AE1">
      <w:pPr>
        <w:spacing w:after="0" w:line="240" w:lineRule="auto"/>
        <w:rPr>
          <w:b/>
          <w:bCs/>
        </w:rPr>
      </w:pPr>
    </w:p>
    <w:p w14:paraId="4F6F0E3C" w14:textId="331362B2" w:rsidR="00F441E8" w:rsidRPr="001C0B47" w:rsidRDefault="00552DFB" w:rsidP="001C0B47">
      <w:pPr>
        <w:rPr>
          <w:b/>
          <w:bCs/>
        </w:rPr>
      </w:pPr>
      <w:r w:rsidRPr="001C0B47">
        <w:rPr>
          <w:b/>
          <w:bCs/>
        </w:rPr>
        <w:t xml:space="preserve">PSYCHOSOCIAL IMPACT </w:t>
      </w:r>
    </w:p>
    <w:p w14:paraId="1127F021" w14:textId="2040F2E6" w:rsidR="00E870C6" w:rsidRDefault="00813360" w:rsidP="002B2F26">
      <w:pPr>
        <w:pStyle w:val="ListParagraph"/>
        <w:numPr>
          <w:ilvl w:val="0"/>
          <w:numId w:val="10"/>
        </w:numPr>
        <w:snapToGrid w:val="0"/>
        <w:spacing w:before="120" w:after="0" w:line="240" w:lineRule="auto"/>
        <w:contextualSpacing w:val="0"/>
      </w:pPr>
      <w:r>
        <w:rPr>
          <w:b/>
          <w:bCs/>
        </w:rPr>
        <w:t>Youth Resilience and Psycho-Social Impacts:</w:t>
      </w:r>
      <w:r>
        <w:t xml:space="preserve"> Young people who are emerging into independence and adulthood are likely to feel various levels of immediate and lasting traumas as a result of the pandemic: economic instability, food insecurity, loss of education and the physical and emotional supports that come from the school and after-school settings, physical </w:t>
      </w:r>
      <w:r>
        <w:lastRenderedPageBreak/>
        <w:t>isolation from their peers</w:t>
      </w:r>
      <w:r w:rsidR="001A4EF7">
        <w:t>.</w:t>
      </w:r>
      <w:r>
        <w:rPr>
          <w:rStyle w:val="FootnoteReference"/>
        </w:rPr>
        <w:footnoteReference w:id="3"/>
      </w:r>
      <w:r w:rsidR="00E870C6">
        <w:t xml:space="preserve"> Adding to the crisis, there have also been documented increases in child marriage</w:t>
      </w:r>
      <w:r w:rsidR="00E870C6">
        <w:rPr>
          <w:rStyle w:val="Hyperlink"/>
        </w:rPr>
        <w:t xml:space="preserve"> </w:t>
      </w:r>
      <w:r w:rsidR="00E870C6">
        <w:t>and GBV.</w:t>
      </w:r>
      <w:r w:rsidR="00E870C6">
        <w:rPr>
          <w:rStyle w:val="FootnoteReference"/>
        </w:rPr>
        <w:footnoteReference w:id="4"/>
      </w:r>
      <w:r w:rsidR="00E870C6">
        <w:t xml:space="preserve"> Adverse mental health outcomes impact short-term learning gains and long-term ability to participate in the education system or seek gainful employment. </w:t>
      </w:r>
    </w:p>
    <w:p w14:paraId="750CAAF5" w14:textId="77777777" w:rsidR="00A06F28" w:rsidRDefault="00A06F28" w:rsidP="00F52C2A">
      <w:pPr>
        <w:pStyle w:val="Heading2"/>
      </w:pPr>
    </w:p>
    <w:p w14:paraId="09BE169E" w14:textId="11E0B857" w:rsidR="00552DFB" w:rsidRPr="001C0B47" w:rsidRDefault="00F52C2A" w:rsidP="001C0B47">
      <w:pPr>
        <w:rPr>
          <w:b/>
          <w:bCs/>
        </w:rPr>
      </w:pPr>
      <w:r w:rsidRPr="001C0B47">
        <w:rPr>
          <w:b/>
          <w:bCs/>
        </w:rPr>
        <w:t xml:space="preserve">ADDITIONAL SUGGESTIONS </w:t>
      </w:r>
      <w:r w:rsidR="00BE6357" w:rsidRPr="001C0B47">
        <w:rPr>
          <w:b/>
          <w:bCs/>
        </w:rPr>
        <w:t xml:space="preserve">TO PREPARE FOR THESE POSSIBLE FUTURES </w:t>
      </w:r>
    </w:p>
    <w:p w14:paraId="5848765C" w14:textId="520F04FD" w:rsidR="00BE6357" w:rsidRDefault="00270182" w:rsidP="00BE6357">
      <w:pPr>
        <w:pStyle w:val="ListParagraph"/>
        <w:numPr>
          <w:ilvl w:val="0"/>
          <w:numId w:val="11"/>
        </w:numPr>
      </w:pPr>
      <w:r>
        <w:t>Remove</w:t>
      </w:r>
      <w:r w:rsidR="00BE6357">
        <w:t xml:space="preserve"> barriers to deepe</w:t>
      </w:r>
      <w:r w:rsidR="001A4EF7">
        <w:t>n</w:t>
      </w:r>
      <w:r w:rsidR="00BE6357">
        <w:t xml:space="preserve"> collaboration across sectors and to collaboratively design solicitations in a way that more </w:t>
      </w:r>
      <w:r>
        <w:t>profound</w:t>
      </w:r>
      <w:r w:rsidR="00BE6357">
        <w:t>ly reflects local priorities</w:t>
      </w:r>
      <w:r w:rsidR="00C738C4">
        <w:t>.</w:t>
      </w:r>
    </w:p>
    <w:p w14:paraId="6072C70A" w14:textId="04D79799" w:rsidR="00BE6357" w:rsidRDefault="00BE6357" w:rsidP="00BE6357">
      <w:pPr>
        <w:pStyle w:val="ListParagraph"/>
        <w:numPr>
          <w:ilvl w:val="0"/>
          <w:numId w:val="11"/>
        </w:numPr>
      </w:pPr>
      <w:r>
        <w:t>Focus on actions that address barriers to entry</w:t>
      </w:r>
      <w:r w:rsidR="001A4EF7">
        <w:t>.</w:t>
      </w:r>
    </w:p>
    <w:p w14:paraId="0CDBEEF6" w14:textId="0FEB5A89" w:rsidR="00BE6357" w:rsidRPr="00BE6357" w:rsidRDefault="00BE6357" w:rsidP="00BE6357">
      <w:pPr>
        <w:pStyle w:val="ListParagraph"/>
        <w:numPr>
          <w:ilvl w:val="0"/>
          <w:numId w:val="11"/>
        </w:numPr>
      </w:pPr>
      <w:r>
        <w:t xml:space="preserve">Streamline information gathering for NGOs </w:t>
      </w:r>
    </w:p>
    <w:p w14:paraId="01A16B77" w14:textId="61FB2B24" w:rsidR="00835736" w:rsidRDefault="00835736" w:rsidP="00835736">
      <w:pPr>
        <w:pStyle w:val="Heading2"/>
      </w:pPr>
      <w:bookmarkStart w:id="3" w:name="_Toc50995590"/>
      <w:r>
        <w:t>2. Policy</w:t>
      </w:r>
      <w:bookmarkEnd w:id="3"/>
      <w:r>
        <w:t xml:space="preserve"> </w:t>
      </w:r>
    </w:p>
    <w:p w14:paraId="2FF788A7" w14:textId="5CE2310F" w:rsidR="00FA0AF5" w:rsidRPr="008A3460" w:rsidRDefault="00B968A3" w:rsidP="008A3460">
      <w:pPr>
        <w:rPr>
          <w:i/>
          <w:iCs/>
          <w:color w:val="7030A0"/>
        </w:rPr>
      </w:pPr>
      <w:r>
        <w:rPr>
          <w:i/>
          <w:iCs/>
          <w:color w:val="7030A0"/>
        </w:rPr>
        <w:t>Recommendations for changes in USAID policy and priorities</w:t>
      </w:r>
      <w:r w:rsidR="00F5554A">
        <w:rPr>
          <w:i/>
          <w:iCs/>
          <w:color w:val="7030A0"/>
        </w:rPr>
        <w:t xml:space="preserve">, considering the risks and opportunities presented by a world reshaped by COVID-19. </w:t>
      </w:r>
    </w:p>
    <w:p w14:paraId="7D71195B" w14:textId="2CE28D29" w:rsidR="00FA0AF5" w:rsidRDefault="00FA0AF5" w:rsidP="00FA0AF5">
      <w:pPr>
        <w:pStyle w:val="ListParagraph"/>
        <w:numPr>
          <w:ilvl w:val="0"/>
          <w:numId w:val="1"/>
        </w:numPr>
        <w:snapToGrid w:val="0"/>
        <w:spacing w:before="120" w:after="0" w:line="240" w:lineRule="auto"/>
        <w:contextualSpacing w:val="0"/>
      </w:pPr>
      <w:r>
        <w:rPr>
          <w:b/>
        </w:rPr>
        <w:t>Education</w:t>
      </w:r>
      <w:r>
        <w:t xml:space="preserve">: Recognizing that the pandemic has forced school systems into virtual learning and that some of these changes will be here to stay, work with ministries of education in developing long term plans for distance and blended learning. </w:t>
      </w:r>
    </w:p>
    <w:p w14:paraId="76E6BBA1" w14:textId="2E08BD41" w:rsidR="00FA0AF5" w:rsidRDefault="00FA0AF5" w:rsidP="00FA0AF5">
      <w:pPr>
        <w:pStyle w:val="ListParagraph"/>
        <w:numPr>
          <w:ilvl w:val="0"/>
          <w:numId w:val="1"/>
        </w:numPr>
        <w:snapToGrid w:val="0"/>
        <w:spacing w:before="120" w:after="0" w:line="240" w:lineRule="auto"/>
        <w:contextualSpacing w:val="0"/>
      </w:pPr>
      <w:r>
        <w:rPr>
          <w:b/>
        </w:rPr>
        <w:t>Accelerated or Alternative Education Systems</w:t>
      </w:r>
      <w:r>
        <w:t>: More than ever, support Governments' policies around flexible entry and transition pathways for out-of-school youth or overage learners into accelerated education systems to help them catch up with their education. Emulate programs developed in crisis environments to help design policies in this regard.</w:t>
      </w:r>
    </w:p>
    <w:p w14:paraId="0CB90E32" w14:textId="1ACCC6AE" w:rsidR="00FA0AF5" w:rsidRDefault="00FA0AF5" w:rsidP="00FA0AF5">
      <w:pPr>
        <w:pStyle w:val="ListParagraph"/>
        <w:numPr>
          <w:ilvl w:val="0"/>
          <w:numId w:val="1"/>
        </w:numPr>
        <w:snapToGrid w:val="0"/>
        <w:spacing w:before="120" w:after="0" w:line="240" w:lineRule="auto"/>
        <w:contextualSpacing w:val="0"/>
      </w:pPr>
      <w:r>
        <w:rPr>
          <w:b/>
          <w:bCs/>
        </w:rPr>
        <w:t>Data:</w:t>
      </w:r>
      <w:r>
        <w:t xml:space="preserve"> Invest in collecting &amp; disseminating information o</w:t>
      </w:r>
      <w:r w:rsidR="00ED1084">
        <w:t>n</w:t>
      </w:r>
      <w:r>
        <w:t xml:space="preserve"> the impact of the pandemic on youth</w:t>
      </w:r>
      <w:r w:rsidR="008A3460">
        <w:t>.</w:t>
      </w:r>
    </w:p>
    <w:p w14:paraId="32624DA3" w14:textId="0EF03CAA" w:rsidR="00FA0AF5" w:rsidRDefault="00FA0AF5" w:rsidP="00FA0AF5">
      <w:pPr>
        <w:pStyle w:val="ListParagraph"/>
        <w:numPr>
          <w:ilvl w:val="0"/>
          <w:numId w:val="1"/>
        </w:numPr>
        <w:snapToGrid w:val="0"/>
        <w:spacing w:before="120" w:after="0" w:line="240" w:lineRule="auto"/>
        <w:contextualSpacing w:val="0"/>
      </w:pPr>
      <w:r>
        <w:rPr>
          <w:b/>
          <w:bCs/>
        </w:rPr>
        <w:t>Social Safety Nets:</w:t>
      </w:r>
      <w:r>
        <w:t xml:space="preserve"> Integrate cash- and food-based assistance to youth and families into USAID's project portfolio, especially in youth-focused programs related to economic growth, </w:t>
      </w:r>
      <w:proofErr w:type="gramStart"/>
      <w:r>
        <w:t>livelihoods</w:t>
      </w:r>
      <w:proofErr w:type="gramEnd"/>
      <w:r>
        <w:t xml:space="preserve"> and employment.</w:t>
      </w:r>
    </w:p>
    <w:p w14:paraId="004925E8" w14:textId="77777777" w:rsidR="00FA0AF5" w:rsidRDefault="00FA0AF5" w:rsidP="00FA0AF5">
      <w:pPr>
        <w:pStyle w:val="ListParagraph"/>
        <w:numPr>
          <w:ilvl w:val="0"/>
          <w:numId w:val="1"/>
        </w:numPr>
        <w:snapToGrid w:val="0"/>
        <w:spacing w:before="120" w:after="0" w:line="240" w:lineRule="auto"/>
        <w:contextualSpacing w:val="0"/>
      </w:pPr>
      <w:r>
        <w:rPr>
          <w:b/>
          <w:bCs/>
        </w:rPr>
        <w:t>Assistance to National and Sub-National Government Entities:</w:t>
      </w:r>
      <w:r>
        <w:t xml:space="preserve">  Offer technical assistance to governments on pandemic-related data, policies, and programming.  </w:t>
      </w:r>
    </w:p>
    <w:p w14:paraId="113FF7E5" w14:textId="7E3F7C72" w:rsidR="00FA0AF5" w:rsidRDefault="00FA0AF5" w:rsidP="00FA0AF5">
      <w:pPr>
        <w:pStyle w:val="ListParagraph"/>
        <w:numPr>
          <w:ilvl w:val="0"/>
          <w:numId w:val="1"/>
        </w:numPr>
        <w:snapToGrid w:val="0"/>
        <w:spacing w:before="120" w:after="0" w:line="240" w:lineRule="auto"/>
        <w:contextualSpacing w:val="0"/>
      </w:pPr>
      <w:r>
        <w:rPr>
          <w:b/>
          <w:bCs/>
        </w:rPr>
        <w:t>Resilience:</w:t>
      </w:r>
      <w:r>
        <w:t xml:space="preserve"> The pandemic has only highlighted the importance of USAID's Resilience Policy, which should be a continued focus for the Agency, especially when it comes to youth programming.</w:t>
      </w:r>
    </w:p>
    <w:p w14:paraId="5E15D206" w14:textId="5A54CC01" w:rsidR="00FA0AF5" w:rsidRDefault="00FA0AF5" w:rsidP="00FA0AF5">
      <w:pPr>
        <w:pStyle w:val="ListParagraph"/>
        <w:numPr>
          <w:ilvl w:val="0"/>
          <w:numId w:val="1"/>
        </w:numPr>
        <w:snapToGrid w:val="0"/>
        <w:spacing w:before="120" w:after="0" w:line="240" w:lineRule="auto"/>
        <w:contextualSpacing w:val="0"/>
      </w:pPr>
      <w:r>
        <w:rPr>
          <w:b/>
          <w:bCs/>
        </w:rPr>
        <w:t>Youth Voice:</w:t>
      </w:r>
      <w:r>
        <w:t xml:space="preserve"> elevate youth voice in local, </w:t>
      </w:r>
      <w:proofErr w:type="gramStart"/>
      <w:r>
        <w:t>regional</w:t>
      </w:r>
      <w:proofErr w:type="gramEnd"/>
      <w:r>
        <w:t xml:space="preserve"> and national discussions to identify policies and programs relevant to the youth situation. </w:t>
      </w:r>
    </w:p>
    <w:p w14:paraId="3CB7C00C" w14:textId="77777777" w:rsidR="00267523" w:rsidRPr="00340BF9" w:rsidRDefault="00267523" w:rsidP="00FA0AF5"/>
    <w:p w14:paraId="4930D7E6" w14:textId="3658466B" w:rsidR="00835736" w:rsidRDefault="00835736" w:rsidP="00835736">
      <w:pPr>
        <w:pStyle w:val="Heading2"/>
      </w:pPr>
      <w:bookmarkStart w:id="4" w:name="_Toc50995591"/>
      <w:r>
        <w:t>3. Program</w:t>
      </w:r>
      <w:bookmarkEnd w:id="4"/>
      <w:r>
        <w:t xml:space="preserve"> </w:t>
      </w:r>
    </w:p>
    <w:p w14:paraId="6FCD80E9" w14:textId="3DCC5FFC" w:rsidR="000826E5" w:rsidRPr="008A3460" w:rsidRDefault="003719FC" w:rsidP="008A3460">
      <w:pPr>
        <w:rPr>
          <w:i/>
          <w:iCs/>
          <w:color w:val="7030A0"/>
        </w:rPr>
      </w:pPr>
      <w:r>
        <w:rPr>
          <w:i/>
          <w:iCs/>
          <w:color w:val="7030A0"/>
        </w:rPr>
        <w:t>Below are r</w:t>
      </w:r>
      <w:r w:rsidR="00F5554A">
        <w:rPr>
          <w:i/>
          <w:iCs/>
          <w:color w:val="7030A0"/>
        </w:rPr>
        <w:t>ecommendations on program a</w:t>
      </w:r>
      <w:r w:rsidR="00F075A4">
        <w:rPr>
          <w:i/>
          <w:iCs/>
          <w:color w:val="7030A0"/>
        </w:rPr>
        <w:t>daptation</w:t>
      </w:r>
      <w:r w:rsidR="00A94F09">
        <w:rPr>
          <w:i/>
          <w:iCs/>
          <w:color w:val="7030A0"/>
        </w:rPr>
        <w:t xml:space="preserve"> </w:t>
      </w:r>
      <w:proofErr w:type="gramStart"/>
      <w:r w:rsidR="00A94F09">
        <w:rPr>
          <w:i/>
          <w:iCs/>
          <w:color w:val="7030A0"/>
        </w:rPr>
        <w:t>in light of</w:t>
      </w:r>
      <w:proofErr w:type="gramEnd"/>
      <w:r w:rsidR="00A94F09">
        <w:rPr>
          <w:i/>
          <w:iCs/>
          <w:color w:val="7030A0"/>
        </w:rPr>
        <w:t xml:space="preserve"> the pandemic. </w:t>
      </w:r>
      <w:r w:rsidR="00A169CE">
        <w:rPr>
          <w:i/>
          <w:iCs/>
          <w:color w:val="7030A0"/>
        </w:rPr>
        <w:t xml:space="preserve"> </w:t>
      </w:r>
    </w:p>
    <w:p w14:paraId="05F0B53B" w14:textId="77777777" w:rsidR="00513FB2" w:rsidRPr="00E22264" w:rsidRDefault="000826E5" w:rsidP="000826E5">
      <w:pPr>
        <w:pStyle w:val="ListParagraph"/>
        <w:numPr>
          <w:ilvl w:val="0"/>
          <w:numId w:val="2"/>
        </w:numPr>
        <w:spacing w:line="256" w:lineRule="auto"/>
        <w:rPr>
          <w:b/>
          <w:bCs/>
        </w:rPr>
      </w:pPr>
      <w:r w:rsidRPr="00E22264">
        <w:rPr>
          <w:b/>
          <w:bCs/>
        </w:rPr>
        <w:t>Prioritize interventions to support youth and marginalized groups to navigate this difficult period</w:t>
      </w:r>
    </w:p>
    <w:p w14:paraId="433D3ECA" w14:textId="0674374E" w:rsidR="000826E5" w:rsidRDefault="00513FB2" w:rsidP="00513FB2">
      <w:pPr>
        <w:pStyle w:val="ListParagraph"/>
        <w:numPr>
          <w:ilvl w:val="1"/>
          <w:numId w:val="2"/>
        </w:numPr>
        <w:spacing w:line="256" w:lineRule="auto"/>
      </w:pPr>
      <w:r>
        <w:lastRenderedPageBreak/>
        <w:t>F</w:t>
      </w:r>
      <w:r w:rsidR="000826E5">
        <w:t>ocus on strengthening local, cross-sectoral systems in tandem with directly providing interventions. Whenever possible</w:t>
      </w:r>
      <w:r>
        <w:t>,</w:t>
      </w:r>
      <w:r w:rsidR="000826E5">
        <w:t xml:space="preserve"> support local, youth-led groups to provide direct </w:t>
      </w:r>
      <w:r>
        <w:t>response</w:t>
      </w:r>
      <w:r w:rsidR="000826E5">
        <w:t xml:space="preserve">s. </w:t>
      </w:r>
    </w:p>
    <w:p w14:paraId="1B6D351E" w14:textId="33CB0CF5" w:rsidR="00B547DC" w:rsidRPr="00E22264" w:rsidRDefault="00B547DC" w:rsidP="00B547DC">
      <w:pPr>
        <w:pStyle w:val="ListParagraph"/>
        <w:numPr>
          <w:ilvl w:val="1"/>
          <w:numId w:val="2"/>
        </w:numPr>
        <w:spacing w:line="256" w:lineRule="auto"/>
      </w:pPr>
      <w:r w:rsidRPr="00E22264">
        <w:rPr>
          <w:rFonts w:eastAsia="Times New Roman" w:cstheme="minorHAnsi"/>
        </w:rPr>
        <w:t xml:space="preserve">Support learning and knowledge-creation to understand what kind of agility/innovation is needed to address COVID-19 impacts and how USAID and implementers can be agile/innovative. Prioritize agile interventions led by youth, capitalizing on current youth-led efforts to address </w:t>
      </w:r>
      <w:r w:rsidR="00A016DA">
        <w:rPr>
          <w:rFonts w:eastAsia="Times New Roman" w:cstheme="minorHAnsi"/>
        </w:rPr>
        <w:t>the COVID-19 effe</w:t>
      </w:r>
      <w:r w:rsidRPr="00E22264">
        <w:rPr>
          <w:rFonts w:eastAsia="Times New Roman" w:cstheme="minorHAnsi"/>
        </w:rPr>
        <w:t xml:space="preserve">cts. Explore mechanisms to scale existing youth-led efforts for </w:t>
      </w:r>
      <w:r w:rsidR="00A016DA">
        <w:rPr>
          <w:rFonts w:eastAsia="Times New Roman" w:cstheme="minorHAnsi"/>
        </w:rPr>
        <w:t>a more significant</w:t>
      </w:r>
      <w:r w:rsidRPr="00E22264">
        <w:rPr>
          <w:rFonts w:eastAsia="Times New Roman" w:cstheme="minorHAnsi"/>
        </w:rPr>
        <w:t xml:space="preserve"> impact.</w:t>
      </w:r>
    </w:p>
    <w:p w14:paraId="0F0D64E5" w14:textId="5F935698" w:rsidR="00C133E7" w:rsidRPr="00E22264" w:rsidRDefault="00634050" w:rsidP="00C133E7">
      <w:pPr>
        <w:pStyle w:val="ListParagraph"/>
        <w:numPr>
          <w:ilvl w:val="1"/>
          <w:numId w:val="2"/>
        </w:numPr>
        <w:spacing w:line="256" w:lineRule="auto"/>
      </w:pPr>
      <w:r w:rsidRPr="00E22264">
        <w:t>Prioritize skill-building for agility and resilience to support youth to overcome the difficulties they face and be leaders who contribute to development outcomes</w:t>
      </w:r>
      <w:r w:rsidR="00C133E7" w:rsidRPr="00E22264">
        <w:t>.</w:t>
      </w:r>
    </w:p>
    <w:p w14:paraId="2636F858" w14:textId="2EDDD3A6" w:rsidR="00C2358B" w:rsidRPr="00C133E7" w:rsidRDefault="00C2358B" w:rsidP="00C133E7">
      <w:pPr>
        <w:spacing w:line="256" w:lineRule="auto"/>
        <w:rPr>
          <w:b/>
          <w:bCs/>
        </w:rPr>
      </w:pPr>
      <w:r w:rsidRPr="00C133E7">
        <w:rPr>
          <w:b/>
          <w:bCs/>
        </w:rPr>
        <w:t>EDUCATION</w:t>
      </w:r>
    </w:p>
    <w:p w14:paraId="431F8513" w14:textId="30B4784C" w:rsidR="00C2358B" w:rsidRDefault="00C2358B" w:rsidP="00C2358B">
      <w:pPr>
        <w:pStyle w:val="ListParagraph"/>
        <w:numPr>
          <w:ilvl w:val="0"/>
          <w:numId w:val="2"/>
        </w:numPr>
        <w:snapToGrid w:val="0"/>
        <w:spacing w:before="120" w:after="0" w:line="240" w:lineRule="auto"/>
        <w:contextualSpacing w:val="0"/>
      </w:pPr>
      <w:r>
        <w:rPr>
          <w:b/>
          <w:bCs/>
        </w:rPr>
        <w:t>Offer multiple channels for delivering distance learning.</w:t>
      </w:r>
      <w:r>
        <w:t xml:space="preserve">  Youth in different contexts need to be able to access education across a spectru</w:t>
      </w:r>
      <w:r w:rsidR="00692AFC">
        <w:t>m.</w:t>
      </w:r>
    </w:p>
    <w:p w14:paraId="0FDBF354" w14:textId="18E50F0B" w:rsidR="00C2358B" w:rsidRDefault="00C2358B" w:rsidP="00C2358B">
      <w:pPr>
        <w:pStyle w:val="ListParagraph"/>
        <w:numPr>
          <w:ilvl w:val="0"/>
          <w:numId w:val="2"/>
        </w:numPr>
        <w:snapToGrid w:val="0"/>
        <w:spacing w:before="120" w:after="0" w:line="240" w:lineRule="auto"/>
        <w:contextualSpacing w:val="0"/>
      </w:pPr>
      <w:r>
        <w:rPr>
          <w:b/>
          <w:bCs/>
        </w:rPr>
        <w:t>Strengthen accelerated education programs</w:t>
      </w:r>
      <w:r>
        <w:t xml:space="preserve"> and institutionalize them at the national and local levels to offer continuous pathways for learning for those who have dropped out of the system during the pandemic.</w:t>
      </w:r>
    </w:p>
    <w:p w14:paraId="06211039" w14:textId="0CE0FBF2" w:rsidR="00C2358B" w:rsidRDefault="00C2358B" w:rsidP="00C2358B">
      <w:pPr>
        <w:pStyle w:val="ListParagraph"/>
        <w:numPr>
          <w:ilvl w:val="0"/>
          <w:numId w:val="2"/>
        </w:numPr>
        <w:snapToGrid w:val="0"/>
        <w:spacing w:before="120" w:after="0" w:line="240" w:lineRule="auto"/>
        <w:contextualSpacing w:val="0"/>
      </w:pPr>
      <w:r>
        <w:rPr>
          <w:b/>
        </w:rPr>
        <w:t>Address the digital divide</w:t>
      </w:r>
      <w:r w:rsidR="00692AFC">
        <w:rPr>
          <w:b/>
        </w:rPr>
        <w:t xml:space="preserve">: </w:t>
      </w:r>
      <w:r w:rsidR="00A732DB">
        <w:t>We</w:t>
      </w:r>
      <w:r w:rsidR="0076640E">
        <w:t xml:space="preserve"> need to take steps</w:t>
      </w:r>
      <w:r>
        <w:t xml:space="preserve"> to lessen the digital gap and increase access to devices and affordable connectivity for the most vulnerable youth populations.</w:t>
      </w:r>
    </w:p>
    <w:p w14:paraId="4399E9E6" w14:textId="4A9B0B2F" w:rsidR="00713777" w:rsidRPr="00A732DB" w:rsidRDefault="00C2358B" w:rsidP="00A732DB">
      <w:pPr>
        <w:pStyle w:val="ListParagraph"/>
        <w:numPr>
          <w:ilvl w:val="0"/>
          <w:numId w:val="2"/>
        </w:numPr>
        <w:snapToGrid w:val="0"/>
        <w:spacing w:before="120" w:after="0" w:line="240" w:lineRule="auto"/>
        <w:contextualSpacing w:val="0"/>
        <w:rPr>
          <w:b/>
        </w:rPr>
      </w:pPr>
      <w:r>
        <w:rPr>
          <w:b/>
        </w:rPr>
        <w:t xml:space="preserve">Address enrollment issues in higher education: </w:t>
      </w:r>
      <w:r>
        <w:t xml:space="preserve">Schools that rely on school fees are being forced to let go of teachers and staff or even close due to the </w:t>
      </w:r>
      <w:r w:rsidR="009E1986">
        <w:t>considerable</w:t>
      </w:r>
      <w:r>
        <w:t xml:space="preserve"> </w:t>
      </w:r>
      <w:proofErr w:type="gramStart"/>
      <w:r>
        <w:t>drop in</w:t>
      </w:r>
      <w:proofErr w:type="gramEnd"/>
      <w:r>
        <w:t xml:space="preserve"> school fees.</w:t>
      </w:r>
    </w:p>
    <w:p w14:paraId="6B9C0BB1" w14:textId="61C0B300" w:rsidR="00C2358B" w:rsidRDefault="00C2358B" w:rsidP="00C2358B">
      <w:pPr>
        <w:pStyle w:val="ListParagraph"/>
        <w:numPr>
          <w:ilvl w:val="0"/>
          <w:numId w:val="2"/>
        </w:numPr>
        <w:spacing w:line="256" w:lineRule="auto"/>
      </w:pPr>
      <w:r>
        <w:rPr>
          <w:b/>
          <w:bCs/>
        </w:rPr>
        <w:t>Pay specific attention</w:t>
      </w:r>
      <w:r w:rsidR="0093534D">
        <w:rPr>
          <w:b/>
          <w:bCs/>
        </w:rPr>
        <w:t xml:space="preserve"> to adolescent girls and young women, and the added impact on them:</w:t>
      </w:r>
    </w:p>
    <w:p w14:paraId="4A20A4C6" w14:textId="3908DE38" w:rsidR="00C2358B" w:rsidRDefault="00C2358B" w:rsidP="00C2358B">
      <w:pPr>
        <w:pStyle w:val="ListParagraph"/>
        <w:numPr>
          <w:ilvl w:val="1"/>
          <w:numId w:val="2"/>
        </w:numPr>
        <w:spacing w:line="256" w:lineRule="auto"/>
      </w:pPr>
      <w:r w:rsidRPr="003E6B65">
        <w:rPr>
          <w:b/>
          <w:bCs/>
        </w:rPr>
        <w:t>Safeguard vital services</w:t>
      </w:r>
      <w:r w:rsidR="003E6B65">
        <w:rPr>
          <w:b/>
          <w:bCs/>
        </w:rPr>
        <w:t>:</w:t>
      </w:r>
      <w:r>
        <w:t xml:space="preserve"> Make schools access points for psychosocial support and food distribution, work across sectors to ensure alternative social services and deliver psychosocial support by phone call, </w:t>
      </w:r>
      <w:proofErr w:type="gramStart"/>
      <w:r>
        <w:t>text</w:t>
      </w:r>
      <w:proofErr w:type="gramEnd"/>
      <w:r>
        <w:t xml:space="preserve"> and radio. </w:t>
      </w:r>
    </w:p>
    <w:p w14:paraId="4FA4EC70" w14:textId="5A2DD64D" w:rsidR="00C2358B" w:rsidRDefault="00C2358B" w:rsidP="003E6B65">
      <w:pPr>
        <w:pStyle w:val="ListParagraph"/>
        <w:numPr>
          <w:ilvl w:val="1"/>
          <w:numId w:val="2"/>
        </w:numPr>
        <w:spacing w:line="256" w:lineRule="auto"/>
      </w:pPr>
      <w:r w:rsidRPr="003E6B65">
        <w:rPr>
          <w:b/>
          <w:bCs/>
        </w:rPr>
        <w:t>Leverage teachers and communities</w:t>
      </w:r>
      <w:r w:rsidR="003E6B65">
        <w:rPr>
          <w:b/>
          <w:bCs/>
        </w:rPr>
        <w:t>:</w:t>
      </w:r>
      <w:r>
        <w:t xml:space="preserve"> Work closely with teachers and communities to ensure inclusive methods of distance learning are adopted and call for continued investments in girls</w:t>
      </w:r>
      <w:r w:rsidR="0076640E">
        <w:t>'</w:t>
      </w:r>
      <w:r>
        <w:t xml:space="preserve"> </w:t>
      </w:r>
      <w:r w:rsidR="00A016DA">
        <w:t>education</w:t>
      </w:r>
      <w:r>
        <w:t>.</w:t>
      </w:r>
    </w:p>
    <w:p w14:paraId="0534F661" w14:textId="3C9EAFC3" w:rsidR="00C2358B" w:rsidRDefault="00C2358B" w:rsidP="003E6B65">
      <w:pPr>
        <w:pStyle w:val="ListParagraph"/>
        <w:numPr>
          <w:ilvl w:val="1"/>
          <w:numId w:val="2"/>
        </w:numPr>
        <w:spacing w:line="256" w:lineRule="auto"/>
      </w:pPr>
      <w:r w:rsidRPr="003E6B65">
        <w:rPr>
          <w:b/>
          <w:bCs/>
        </w:rPr>
        <w:t>Adopt appropriate distance learning practices</w:t>
      </w:r>
      <w:r>
        <w:t xml:space="preserve">: In contexts where virtual classes are less accessible, consider low-tech and gender-responsive approaches. </w:t>
      </w:r>
    </w:p>
    <w:p w14:paraId="7601549B" w14:textId="11B60F34" w:rsidR="00C2358B" w:rsidRDefault="00C2358B" w:rsidP="00734005">
      <w:pPr>
        <w:pStyle w:val="ListParagraph"/>
        <w:numPr>
          <w:ilvl w:val="1"/>
          <w:numId w:val="2"/>
        </w:numPr>
        <w:spacing w:line="256" w:lineRule="auto"/>
      </w:pPr>
      <w:r w:rsidRPr="00734005">
        <w:rPr>
          <w:b/>
          <w:bCs/>
        </w:rPr>
        <w:t>Consider the gender digital divide</w:t>
      </w:r>
      <w:r w:rsidR="00734005">
        <w:rPr>
          <w:b/>
          <w:bCs/>
        </w:rPr>
        <w:t>:</w:t>
      </w:r>
      <w:r>
        <w:t xml:space="preserve"> In contexts where digital solutions to distance learning and </w:t>
      </w:r>
      <w:r w:rsidR="00FC3811">
        <w:t xml:space="preserve">the </w:t>
      </w:r>
      <w:r>
        <w:t xml:space="preserve">internet </w:t>
      </w:r>
      <w:r w:rsidR="00734005">
        <w:t>are</w:t>
      </w:r>
      <w:r>
        <w:t xml:space="preserve"> accessible, ensure that girls are trained with the necessary digital skills</w:t>
      </w:r>
      <w:r w:rsidR="00A732DB">
        <w:t>.</w:t>
      </w:r>
    </w:p>
    <w:p w14:paraId="146007FF" w14:textId="4D485E5C" w:rsidR="00C2358B" w:rsidRPr="00C2358B" w:rsidRDefault="00C2358B" w:rsidP="00C2358B">
      <w:pPr>
        <w:pStyle w:val="ListParagraph"/>
        <w:numPr>
          <w:ilvl w:val="1"/>
          <w:numId w:val="2"/>
        </w:numPr>
        <w:spacing w:line="256" w:lineRule="auto"/>
      </w:pPr>
      <w:r w:rsidRPr="00734005">
        <w:rPr>
          <w:b/>
          <w:bCs/>
        </w:rPr>
        <w:t>Ensure return to school:</w:t>
      </w:r>
      <w:r>
        <w:t xml:space="preserve"> Provide flexible learning approaches so that girls are not deterred from returning to school when they re-open.</w:t>
      </w:r>
    </w:p>
    <w:p w14:paraId="29803096" w14:textId="41671680" w:rsidR="00C2358B" w:rsidRPr="001C0B47" w:rsidRDefault="00C2358B" w:rsidP="001C0B47">
      <w:pPr>
        <w:rPr>
          <w:b/>
          <w:bCs/>
        </w:rPr>
      </w:pPr>
      <w:r w:rsidRPr="001C0B47">
        <w:rPr>
          <w:b/>
          <w:bCs/>
        </w:rPr>
        <w:t>EMPLOYMENT</w:t>
      </w:r>
    </w:p>
    <w:p w14:paraId="17237D62" w14:textId="20AFB777" w:rsidR="00C2358B" w:rsidRPr="00E22264" w:rsidRDefault="00C2358B" w:rsidP="00C2358B">
      <w:pPr>
        <w:pStyle w:val="ListParagraph"/>
        <w:numPr>
          <w:ilvl w:val="0"/>
          <w:numId w:val="2"/>
        </w:numPr>
        <w:spacing w:line="256" w:lineRule="auto"/>
        <w:rPr>
          <w:b/>
          <w:bCs/>
        </w:rPr>
      </w:pPr>
      <w:r w:rsidRPr="00E22264">
        <w:rPr>
          <w:b/>
          <w:bCs/>
        </w:rPr>
        <w:t xml:space="preserve">Invest in learning and development of career support for emerging opportunities in the </w:t>
      </w:r>
      <w:r w:rsidR="0076640E" w:rsidRPr="00E22264">
        <w:rPr>
          <w:b/>
          <w:bCs/>
        </w:rPr>
        <w:t>'</w:t>
      </w:r>
      <w:r w:rsidRPr="00E22264">
        <w:rPr>
          <w:b/>
          <w:bCs/>
        </w:rPr>
        <w:t>future of work</w:t>
      </w:r>
      <w:r w:rsidR="005A2391" w:rsidRPr="00E22264">
        <w:rPr>
          <w:b/>
          <w:bCs/>
        </w:rPr>
        <w:t>.</w:t>
      </w:r>
      <w:r w:rsidR="0076640E" w:rsidRPr="00E22264">
        <w:rPr>
          <w:b/>
          <w:bCs/>
        </w:rPr>
        <w:t>'</w:t>
      </w:r>
      <w:r w:rsidRPr="00E22264">
        <w:rPr>
          <w:b/>
          <w:bCs/>
        </w:rPr>
        <w:t xml:space="preserve"> </w:t>
      </w:r>
    </w:p>
    <w:p w14:paraId="478DD020" w14:textId="7AE5C716" w:rsidR="00C2358B" w:rsidRPr="00E22264" w:rsidRDefault="00C2358B" w:rsidP="00C2358B">
      <w:pPr>
        <w:pStyle w:val="ListParagraph"/>
        <w:numPr>
          <w:ilvl w:val="1"/>
          <w:numId w:val="2"/>
        </w:numPr>
        <w:spacing w:line="256" w:lineRule="auto"/>
      </w:pPr>
      <w:r w:rsidRPr="00E22264">
        <w:t>Prioritize digital skills for all children and youth; and improving infrastructure for affordable digital access</w:t>
      </w:r>
      <w:r w:rsidR="00C8164B" w:rsidRPr="00E22264">
        <w:t>.</w:t>
      </w:r>
    </w:p>
    <w:p w14:paraId="267625F5" w14:textId="3F99B6FA" w:rsidR="00C2358B" w:rsidRDefault="00C2358B" w:rsidP="00C2358B">
      <w:pPr>
        <w:pStyle w:val="ListParagraph"/>
        <w:numPr>
          <w:ilvl w:val="1"/>
          <w:numId w:val="2"/>
        </w:numPr>
        <w:spacing w:line="256" w:lineRule="auto"/>
      </w:pPr>
      <w:r>
        <w:t xml:space="preserve">Explore </w:t>
      </w:r>
      <w:r w:rsidRPr="00E22264">
        <w:t xml:space="preserve">innovative models to leverage virtual tools for cross-cultural youth learning, </w:t>
      </w:r>
      <w:proofErr w:type="gramStart"/>
      <w:r w:rsidRPr="00E22264">
        <w:t>collaboration</w:t>
      </w:r>
      <w:proofErr w:type="gramEnd"/>
      <w:r w:rsidRPr="00E22264">
        <w:t xml:space="preserve"> and collective leadership</w:t>
      </w:r>
      <w:r w:rsidR="00C133E7" w:rsidRPr="00E22264">
        <w:t>.</w:t>
      </w:r>
    </w:p>
    <w:p w14:paraId="1D9AE2AD" w14:textId="77777777" w:rsidR="00C2358B" w:rsidRDefault="00C2358B" w:rsidP="00C2358B">
      <w:pPr>
        <w:pStyle w:val="ListParagraph"/>
        <w:numPr>
          <w:ilvl w:val="1"/>
          <w:numId w:val="2"/>
        </w:numPr>
        <w:spacing w:line="256" w:lineRule="auto"/>
      </w:pPr>
      <w:r>
        <w:lastRenderedPageBreak/>
        <w:t xml:space="preserve">Help </w:t>
      </w:r>
      <w:r w:rsidRPr="00E22264">
        <w:t>youth to navigate changes in the world of work, including skills for professional freelance and gig work alongside policy</w:t>
      </w:r>
      <w:r>
        <w:t xml:space="preserve"> to expand access to social supports for freelancers. </w:t>
      </w:r>
    </w:p>
    <w:p w14:paraId="59F6C2F0" w14:textId="070D7089" w:rsidR="00C2358B" w:rsidRPr="00E22264" w:rsidRDefault="00C2358B" w:rsidP="00C2358B">
      <w:pPr>
        <w:pStyle w:val="ListParagraph"/>
        <w:numPr>
          <w:ilvl w:val="2"/>
          <w:numId w:val="2"/>
        </w:numPr>
        <w:spacing w:line="256" w:lineRule="auto"/>
      </w:pPr>
      <w:r w:rsidRPr="00E22264">
        <w:t xml:space="preserve">Support career development that incorporates the growing gig economy, </w:t>
      </w:r>
      <w:proofErr w:type="gramStart"/>
      <w:r w:rsidRPr="00E22264">
        <w:t>self-employment</w:t>
      </w:r>
      <w:proofErr w:type="gramEnd"/>
      <w:r w:rsidRPr="00E22264">
        <w:t xml:space="preserve"> and entrepreneurship.</w:t>
      </w:r>
    </w:p>
    <w:p w14:paraId="6AA164F3" w14:textId="6C0A8BD4" w:rsidR="00C2358B" w:rsidRPr="00E22264" w:rsidRDefault="00C2358B" w:rsidP="00C2358B">
      <w:pPr>
        <w:pStyle w:val="ListParagraph"/>
        <w:numPr>
          <w:ilvl w:val="2"/>
          <w:numId w:val="2"/>
        </w:numPr>
        <w:spacing w:line="256" w:lineRule="auto"/>
      </w:pPr>
      <w:r w:rsidRPr="00E22264">
        <w:t xml:space="preserve">Directly support youth to be self-employed within a career track. </w:t>
      </w:r>
    </w:p>
    <w:p w14:paraId="4CAAB078" w14:textId="6BA341F8" w:rsidR="00C2358B" w:rsidRPr="00E22264" w:rsidRDefault="00C2358B" w:rsidP="00C2358B">
      <w:pPr>
        <w:pStyle w:val="ListParagraph"/>
        <w:numPr>
          <w:ilvl w:val="2"/>
          <w:numId w:val="2"/>
        </w:numPr>
        <w:spacing w:line="256" w:lineRule="auto"/>
      </w:pPr>
      <w:r w:rsidRPr="00E22264">
        <w:t xml:space="preserve">Support youth to reskill to switch sectors, jobs and/or work globally. </w:t>
      </w:r>
    </w:p>
    <w:p w14:paraId="3475FA03" w14:textId="73ECEC11" w:rsidR="00C2358B" w:rsidRDefault="00C2358B" w:rsidP="00C2358B">
      <w:pPr>
        <w:pStyle w:val="ListParagraph"/>
        <w:numPr>
          <w:ilvl w:val="0"/>
          <w:numId w:val="2"/>
        </w:numPr>
        <w:snapToGrid w:val="0"/>
        <w:spacing w:before="120" w:after="0" w:line="240" w:lineRule="auto"/>
        <w:contextualSpacing w:val="0"/>
      </w:pPr>
      <w:r>
        <w:rPr>
          <w:b/>
          <w:bCs/>
        </w:rPr>
        <w:t>Youth Self-Employment and MSME Recovery:</w:t>
      </w:r>
      <w:r>
        <w:t xml:space="preserve">  Offer support to struggling MSMEs that offer a source of employment for youth</w:t>
      </w:r>
      <w:r w:rsidR="00C133E7">
        <w:t>.</w:t>
      </w:r>
      <w:r>
        <w:t xml:space="preserve">  </w:t>
      </w:r>
    </w:p>
    <w:p w14:paraId="2D05193C" w14:textId="431753C4" w:rsidR="00C2358B" w:rsidRDefault="00C2358B" w:rsidP="00C2358B">
      <w:pPr>
        <w:pStyle w:val="ListParagraph"/>
        <w:numPr>
          <w:ilvl w:val="0"/>
          <w:numId w:val="2"/>
        </w:numPr>
        <w:snapToGrid w:val="0"/>
        <w:spacing w:before="120" w:after="0" w:line="240" w:lineRule="auto"/>
        <w:contextualSpacing w:val="0"/>
      </w:pPr>
      <w:r>
        <w:rPr>
          <w:b/>
          <w:bCs/>
        </w:rPr>
        <w:t xml:space="preserve">Youth-Inclusive Value Chain Support: </w:t>
      </w:r>
      <w:r>
        <w:t>Identify &amp; address disruptions in value chains that impact youth</w:t>
      </w:r>
      <w:r w:rsidR="00C87409">
        <w:t xml:space="preserve"> directly. </w:t>
      </w:r>
    </w:p>
    <w:p w14:paraId="2AD70D3C" w14:textId="3ECDE563" w:rsidR="00C2358B" w:rsidRPr="00C2358B" w:rsidRDefault="00C2358B" w:rsidP="00C2358B">
      <w:pPr>
        <w:pStyle w:val="ListParagraph"/>
        <w:numPr>
          <w:ilvl w:val="0"/>
          <w:numId w:val="2"/>
        </w:numPr>
        <w:snapToGrid w:val="0"/>
        <w:spacing w:before="120" w:after="0" w:line="240" w:lineRule="auto"/>
        <w:contextualSpacing w:val="0"/>
        <w:rPr>
          <w:b/>
          <w:bCs/>
        </w:rPr>
      </w:pPr>
      <w:r>
        <w:rPr>
          <w:b/>
          <w:bCs/>
        </w:rPr>
        <w:t xml:space="preserve">Youth livelihoods: </w:t>
      </w:r>
      <w:r w:rsidR="00C133E7">
        <w:rPr>
          <w:bCs/>
        </w:rPr>
        <w:t>P</w:t>
      </w:r>
      <w:r>
        <w:rPr>
          <w:bCs/>
        </w:rPr>
        <w:t xml:space="preserve">rovide cash- and food-based assistance to youth and their families who need temporary </w:t>
      </w:r>
      <w:r w:rsidR="00C87409">
        <w:rPr>
          <w:bCs/>
        </w:rPr>
        <w:t>help</w:t>
      </w:r>
      <w:r>
        <w:rPr>
          <w:bCs/>
        </w:rPr>
        <w:t xml:space="preserve"> to weather this crisis.</w:t>
      </w:r>
    </w:p>
    <w:p w14:paraId="2FFB953A" w14:textId="77777777" w:rsidR="00C2358B" w:rsidRPr="00C2358B" w:rsidRDefault="00C2358B" w:rsidP="00C2358B">
      <w:pPr>
        <w:pStyle w:val="ListParagraph"/>
        <w:snapToGrid w:val="0"/>
        <w:spacing w:before="120" w:after="0" w:line="240" w:lineRule="auto"/>
        <w:contextualSpacing w:val="0"/>
        <w:rPr>
          <w:b/>
          <w:bCs/>
        </w:rPr>
      </w:pPr>
    </w:p>
    <w:p w14:paraId="67835973" w14:textId="4597CF0A" w:rsidR="00C2358B" w:rsidRPr="001C0B47" w:rsidRDefault="00C2358B" w:rsidP="001C0B47">
      <w:pPr>
        <w:rPr>
          <w:b/>
          <w:bCs/>
        </w:rPr>
      </w:pPr>
      <w:r w:rsidRPr="001C0B47">
        <w:rPr>
          <w:b/>
          <w:bCs/>
        </w:rPr>
        <w:t xml:space="preserve">ENGAGEMENT </w:t>
      </w:r>
    </w:p>
    <w:p w14:paraId="61CDE052" w14:textId="1B0B64EF" w:rsidR="008F5C60" w:rsidRDefault="008F5C60" w:rsidP="008F5C60">
      <w:pPr>
        <w:pStyle w:val="ListParagraph"/>
        <w:numPr>
          <w:ilvl w:val="0"/>
          <w:numId w:val="2"/>
        </w:numPr>
        <w:spacing w:line="256" w:lineRule="auto"/>
      </w:pPr>
      <w:r>
        <w:t xml:space="preserve">Support </w:t>
      </w:r>
      <w:r>
        <w:rPr>
          <w:b/>
          <w:bCs/>
        </w:rPr>
        <w:t>young leaders and young growth entrepreneur</w:t>
      </w:r>
      <w:r w:rsidR="00C87409">
        <w:rPr>
          <w:b/>
          <w:bCs/>
        </w:rPr>
        <w:t>s</w:t>
      </w:r>
      <w:r w:rsidR="00C133E7">
        <w:rPr>
          <w:b/>
          <w:bCs/>
        </w:rPr>
        <w:t>:</w:t>
      </w:r>
    </w:p>
    <w:p w14:paraId="3223A01A" w14:textId="5BFAF4F9" w:rsidR="008F5C60" w:rsidRDefault="008F5C60" w:rsidP="008F5C60">
      <w:pPr>
        <w:pStyle w:val="ListParagraph"/>
        <w:numPr>
          <w:ilvl w:val="1"/>
          <w:numId w:val="2"/>
        </w:numPr>
        <w:spacing w:line="256" w:lineRule="auto"/>
      </w:pPr>
      <w:r>
        <w:t>Prioritize interventions to support youth leadership development</w:t>
      </w:r>
      <w:r w:rsidR="00C133E7">
        <w:t xml:space="preserve">. Strengthen their networks. </w:t>
      </w:r>
    </w:p>
    <w:p w14:paraId="7688F1BC" w14:textId="09F5DF80" w:rsidR="008F5C60" w:rsidRDefault="008F5C60" w:rsidP="008F5C60">
      <w:pPr>
        <w:pStyle w:val="ListParagraph"/>
        <w:numPr>
          <w:ilvl w:val="1"/>
          <w:numId w:val="2"/>
        </w:numPr>
        <w:spacing w:line="256" w:lineRule="auto"/>
      </w:pPr>
      <w:r>
        <w:t xml:space="preserve">Improve access to funding for young leaders and entrepreneurs. </w:t>
      </w:r>
    </w:p>
    <w:p w14:paraId="7EAEA2CB" w14:textId="1071F9C3" w:rsidR="008F5C60" w:rsidRDefault="008F5C60" w:rsidP="008F5C60">
      <w:pPr>
        <w:pStyle w:val="ListParagraph"/>
        <w:numPr>
          <w:ilvl w:val="1"/>
          <w:numId w:val="2"/>
        </w:numPr>
        <w:spacing w:line="256" w:lineRule="auto"/>
      </w:pPr>
      <w:r>
        <w:t xml:space="preserve">Support young entrepreneurs to connect into </w:t>
      </w:r>
      <w:r w:rsidR="007F2A18">
        <w:t>more extensive</w:t>
      </w:r>
      <w:r>
        <w:t xml:space="preserve"> supply chains</w:t>
      </w:r>
      <w:r w:rsidR="00FC3811">
        <w:t>,</w:t>
      </w:r>
      <w:r>
        <w:t xml:space="preserve"> including global markets</w:t>
      </w:r>
    </w:p>
    <w:p w14:paraId="1926D3A7" w14:textId="57920E2E" w:rsidR="00486F6E" w:rsidRDefault="00486F6E" w:rsidP="00486F6E">
      <w:pPr>
        <w:pStyle w:val="ListParagraph"/>
        <w:numPr>
          <w:ilvl w:val="0"/>
          <w:numId w:val="2"/>
        </w:numPr>
        <w:snapToGrid w:val="0"/>
        <w:spacing w:before="120" w:after="0" w:line="240" w:lineRule="auto"/>
        <w:contextualSpacing w:val="0"/>
      </w:pPr>
      <w:r>
        <w:rPr>
          <w:b/>
          <w:bCs/>
        </w:rPr>
        <w:t>Youth Engagement in Policy Dialogue regarding the Pandemic Response:</w:t>
      </w:r>
      <w:r>
        <w:t xml:space="preserve"> Youth should be offered avenues to exchange information with communities and governments about how the pandemic has affected them and potential solutions.</w:t>
      </w:r>
    </w:p>
    <w:p w14:paraId="52FE65B2" w14:textId="77777777" w:rsidR="000F1451" w:rsidRPr="000F1451" w:rsidRDefault="000F1451" w:rsidP="000F1451">
      <w:pPr>
        <w:rPr>
          <w:color w:val="7030A0"/>
        </w:rPr>
      </w:pPr>
    </w:p>
    <w:p w14:paraId="0B74685F" w14:textId="4C7B6D30" w:rsidR="00835736" w:rsidRDefault="00835736" w:rsidP="00835736">
      <w:pPr>
        <w:pStyle w:val="Heading2"/>
      </w:pPr>
      <w:bookmarkStart w:id="5" w:name="_Toc50995592"/>
      <w:r>
        <w:t>4. Operations</w:t>
      </w:r>
      <w:bookmarkEnd w:id="5"/>
      <w:r>
        <w:t xml:space="preserve"> </w:t>
      </w:r>
    </w:p>
    <w:p w14:paraId="20450A76" w14:textId="5B69A6F9" w:rsidR="00C133E7" w:rsidRPr="00A94F09" w:rsidRDefault="00A169CE" w:rsidP="00C133E7">
      <w:pPr>
        <w:rPr>
          <w:i/>
          <w:iCs/>
          <w:color w:val="7030A0"/>
        </w:rPr>
      </w:pPr>
      <w:r w:rsidRPr="00A94F09">
        <w:rPr>
          <w:i/>
          <w:iCs/>
          <w:color w:val="7030A0"/>
        </w:rPr>
        <w:t>Recommendations on USAID</w:t>
      </w:r>
      <w:r w:rsidR="00C56FAA">
        <w:rPr>
          <w:i/>
          <w:iCs/>
          <w:color w:val="7030A0"/>
        </w:rPr>
        <w:t>'</w:t>
      </w:r>
      <w:r w:rsidRPr="00A94F09">
        <w:rPr>
          <w:i/>
          <w:iCs/>
          <w:color w:val="7030A0"/>
        </w:rPr>
        <w:t>s operational structure</w:t>
      </w:r>
      <w:r w:rsidR="00A94F09" w:rsidRPr="00A94F09">
        <w:rPr>
          <w:i/>
          <w:iCs/>
          <w:color w:val="7030A0"/>
        </w:rPr>
        <w:t xml:space="preserve"> to support their priorities and allow them to respond effectively to humanitarian and development needs. </w:t>
      </w:r>
    </w:p>
    <w:p w14:paraId="61D601C0" w14:textId="6F641629" w:rsidR="00713777" w:rsidRDefault="00071198" w:rsidP="00C133E7">
      <w:r w:rsidRPr="001F186D">
        <w:rPr>
          <w:b/>
          <w:bCs/>
        </w:rPr>
        <w:t>Embed technical support into government ministries</w:t>
      </w:r>
      <w:r w:rsidR="00FD3753" w:rsidRPr="001F186D">
        <w:rPr>
          <w:b/>
          <w:bCs/>
        </w:rPr>
        <w:t>:</w:t>
      </w:r>
      <w:r w:rsidR="00FD3753">
        <w:t xml:space="preserve"> </w:t>
      </w:r>
      <w:r w:rsidR="00FD3753">
        <w:rPr>
          <w:bCs/>
        </w:rPr>
        <w:t xml:space="preserve">Embedding experts in </w:t>
      </w:r>
      <w:r w:rsidR="001F186D">
        <w:rPr>
          <w:bCs/>
        </w:rPr>
        <w:t>department</w:t>
      </w:r>
      <w:r w:rsidR="00FD3753">
        <w:rPr>
          <w:bCs/>
        </w:rPr>
        <w:t xml:space="preserve">s of education with expertise in </w:t>
      </w:r>
      <w:r w:rsidR="001F186D">
        <w:rPr>
          <w:bCs/>
        </w:rPr>
        <w:t>function</w:t>
      </w:r>
      <w:r w:rsidR="00FD3753">
        <w:rPr>
          <w:bCs/>
        </w:rPr>
        <w:t xml:space="preserve">al areas such as remote learning and accelerated learning can support </w:t>
      </w:r>
      <w:proofErr w:type="gramStart"/>
      <w:r w:rsidR="00FD3753">
        <w:rPr>
          <w:bCs/>
        </w:rPr>
        <w:t>short and long term</w:t>
      </w:r>
      <w:proofErr w:type="gramEnd"/>
      <w:r w:rsidR="00FD3753">
        <w:rPr>
          <w:bCs/>
        </w:rPr>
        <w:t xml:space="preserve"> strategies as countries recover.</w:t>
      </w:r>
    </w:p>
    <w:p w14:paraId="386A1AF8" w14:textId="4F4F6FB0" w:rsidR="00713777" w:rsidRPr="00702364" w:rsidRDefault="00713777" w:rsidP="00702364">
      <w:pPr>
        <w:pStyle w:val="ListParagraph"/>
        <w:numPr>
          <w:ilvl w:val="0"/>
          <w:numId w:val="3"/>
        </w:numPr>
      </w:pPr>
      <w:r w:rsidRPr="00702364">
        <w:t>Elevate USAID</w:t>
      </w:r>
      <w:r w:rsidR="008515F1" w:rsidRPr="00702364">
        <w:t>'</w:t>
      </w:r>
      <w:r w:rsidRPr="00702364">
        <w:t>s Young Professionals in USAID Missions</w:t>
      </w:r>
    </w:p>
    <w:p w14:paraId="5000592E" w14:textId="09036162" w:rsidR="00713777" w:rsidRPr="00702364" w:rsidRDefault="00713777" w:rsidP="006B455D">
      <w:pPr>
        <w:pStyle w:val="ListParagraph"/>
        <w:numPr>
          <w:ilvl w:val="0"/>
          <w:numId w:val="3"/>
        </w:numPr>
      </w:pPr>
      <w:r w:rsidRPr="00702364">
        <w:t>Expand Open Source Local Development</w:t>
      </w:r>
      <w:r w:rsidR="00702364" w:rsidRPr="00702364">
        <w:t>.</w:t>
      </w:r>
    </w:p>
    <w:p w14:paraId="2FDC02C3" w14:textId="3785E1A6" w:rsidR="006B455D" w:rsidRPr="00071198" w:rsidRDefault="006B455D" w:rsidP="006B455D">
      <w:pPr>
        <w:pStyle w:val="ListParagraph"/>
      </w:pPr>
    </w:p>
    <w:p w14:paraId="3250D57B" w14:textId="3FB53A13" w:rsidR="00835736" w:rsidRDefault="00835736" w:rsidP="00835736">
      <w:pPr>
        <w:pStyle w:val="Heading2"/>
      </w:pPr>
      <w:bookmarkStart w:id="6" w:name="_Toc50995593"/>
      <w:r>
        <w:t>5. Budget</w:t>
      </w:r>
      <w:bookmarkEnd w:id="6"/>
      <w:r>
        <w:t xml:space="preserve"> </w:t>
      </w:r>
    </w:p>
    <w:p w14:paraId="0D0CFC29" w14:textId="121C7E99" w:rsidR="002F78CB" w:rsidRPr="008A3460" w:rsidRDefault="000165CB" w:rsidP="008A3460">
      <w:pPr>
        <w:rPr>
          <w:i/>
          <w:iCs/>
          <w:color w:val="7030A0"/>
        </w:rPr>
      </w:pPr>
      <w:r>
        <w:rPr>
          <w:i/>
          <w:iCs/>
          <w:color w:val="7030A0"/>
        </w:rPr>
        <w:t xml:space="preserve">Recommendations on streamlining and </w:t>
      </w:r>
      <w:r w:rsidR="007F016A">
        <w:rPr>
          <w:i/>
          <w:iCs/>
          <w:color w:val="7030A0"/>
        </w:rPr>
        <w:t xml:space="preserve">flexibility </w:t>
      </w:r>
      <w:r>
        <w:rPr>
          <w:i/>
          <w:iCs/>
          <w:color w:val="7030A0"/>
        </w:rPr>
        <w:t xml:space="preserve">in </w:t>
      </w:r>
      <w:r w:rsidR="00AB6AD7">
        <w:rPr>
          <w:i/>
          <w:iCs/>
          <w:color w:val="7030A0"/>
        </w:rPr>
        <w:t>USAID</w:t>
      </w:r>
      <w:r w:rsidR="00C56FAA">
        <w:rPr>
          <w:i/>
          <w:iCs/>
          <w:color w:val="7030A0"/>
        </w:rPr>
        <w:t>'</w:t>
      </w:r>
      <w:r w:rsidR="00AB6AD7">
        <w:rPr>
          <w:i/>
          <w:iCs/>
          <w:color w:val="7030A0"/>
        </w:rPr>
        <w:t>s appropriated resources.</w:t>
      </w:r>
      <w:r w:rsidR="009D52EE" w:rsidRPr="00D37D93">
        <w:rPr>
          <w:i/>
          <w:iCs/>
          <w:color w:val="7030A0"/>
        </w:rPr>
        <w:t xml:space="preserve"> </w:t>
      </w:r>
    </w:p>
    <w:p w14:paraId="427C8F8A" w14:textId="1DA230F5" w:rsidR="002C77B5" w:rsidRDefault="002C77B5" w:rsidP="002C77B5">
      <w:pPr>
        <w:pStyle w:val="ListParagraph"/>
        <w:numPr>
          <w:ilvl w:val="0"/>
          <w:numId w:val="4"/>
        </w:numPr>
        <w:snapToGrid w:val="0"/>
        <w:spacing w:before="120" w:after="0" w:line="240" w:lineRule="auto"/>
        <w:contextualSpacing w:val="0"/>
      </w:pPr>
      <w:r>
        <w:rPr>
          <w:b/>
          <w:bCs/>
        </w:rPr>
        <w:t>Flexibility in Award Mechanisms:</w:t>
      </w:r>
      <w:r>
        <w:t xml:space="preserve">  Flexible award mechanisms between USAID and its implementing partners will allow programs to adapt and respond to changing circumstances, respond to requests by government and other stakeholders as they arise, and pivot based on new data and evidence that is generated over time.</w:t>
      </w:r>
    </w:p>
    <w:p w14:paraId="723CF2AE" w14:textId="357CA0DC" w:rsidR="002C77B5" w:rsidRDefault="00A021A1" w:rsidP="00A021A1">
      <w:pPr>
        <w:pStyle w:val="ListParagraph"/>
        <w:numPr>
          <w:ilvl w:val="0"/>
          <w:numId w:val="4"/>
        </w:numPr>
        <w:snapToGrid w:val="0"/>
        <w:spacing w:before="120" w:after="0" w:line="240" w:lineRule="auto"/>
        <w:contextualSpacing w:val="0"/>
      </w:pPr>
      <w:r>
        <w:rPr>
          <w:b/>
          <w:bCs/>
        </w:rPr>
        <w:lastRenderedPageBreak/>
        <w:t>Investment in Data, including Remote Monitoring &amp; Evaluation:</w:t>
      </w:r>
      <w:r>
        <w:t xml:space="preserve"> Activity budgets should allocate sufficient resources in the collection of data to inform appropriate responses to the pandemic.  </w:t>
      </w:r>
    </w:p>
    <w:p w14:paraId="17C7CC35" w14:textId="0933DD4F" w:rsidR="00713777" w:rsidRDefault="00713777" w:rsidP="00A021A1">
      <w:pPr>
        <w:pStyle w:val="ListParagraph"/>
        <w:numPr>
          <w:ilvl w:val="0"/>
          <w:numId w:val="4"/>
        </w:numPr>
        <w:snapToGrid w:val="0"/>
        <w:spacing w:before="120" w:after="0" w:line="240" w:lineRule="auto"/>
        <w:contextualSpacing w:val="0"/>
      </w:pPr>
      <w:r>
        <w:rPr>
          <w:b/>
          <w:bCs/>
        </w:rPr>
        <w:t>Partner with Combatant Commands:</w:t>
      </w:r>
      <w:r>
        <w:t xml:space="preserve"> </w:t>
      </w:r>
      <w:r w:rsidR="00447F98">
        <w:t>Capitalizing on Africom</w:t>
      </w:r>
      <w:r w:rsidR="008515F1">
        <w:t>'</w:t>
      </w:r>
      <w:r w:rsidR="00447F98">
        <w:t>s engagement and USAID</w:t>
      </w:r>
      <w:r w:rsidR="008515F1">
        <w:t>'</w:t>
      </w:r>
      <w:r w:rsidR="00447F98">
        <w:t>s relationships, hosting a joint webinar seeking input for new investments on the continent, including the private sector, could be a highly impactful initiative.</w:t>
      </w:r>
    </w:p>
    <w:p w14:paraId="74149E69" w14:textId="77777777" w:rsidR="000E1514" w:rsidRPr="000E1514" w:rsidRDefault="000E1514" w:rsidP="000E1514">
      <w:pPr>
        <w:rPr>
          <w:i/>
          <w:iCs/>
          <w:color w:val="7030A0"/>
        </w:rPr>
      </w:pPr>
    </w:p>
    <w:p w14:paraId="45D35036" w14:textId="12E7C897" w:rsidR="009D52EE" w:rsidRDefault="009D52EE" w:rsidP="009D52EE">
      <w:pPr>
        <w:pStyle w:val="Heading2"/>
      </w:pPr>
      <w:bookmarkStart w:id="7" w:name="_Toc50995594"/>
      <w:r>
        <w:t>6. Human Resources</w:t>
      </w:r>
      <w:bookmarkEnd w:id="7"/>
      <w:r>
        <w:t xml:space="preserve"> </w:t>
      </w:r>
    </w:p>
    <w:p w14:paraId="270DD7AE" w14:textId="6A623C98" w:rsidR="00981F0B" w:rsidRPr="008A3460" w:rsidRDefault="00AB6AD7" w:rsidP="00981F0B">
      <w:pPr>
        <w:rPr>
          <w:i/>
          <w:iCs/>
          <w:color w:val="7030A0"/>
        </w:rPr>
      </w:pPr>
      <w:r>
        <w:rPr>
          <w:i/>
          <w:iCs/>
          <w:color w:val="7030A0"/>
        </w:rPr>
        <w:t xml:space="preserve">Recommendations on </w:t>
      </w:r>
      <w:r w:rsidR="00875A3F">
        <w:rPr>
          <w:i/>
          <w:iCs/>
          <w:color w:val="7030A0"/>
        </w:rPr>
        <w:t xml:space="preserve">improvements to the HR process </w:t>
      </w:r>
      <w:proofErr w:type="gramStart"/>
      <w:r w:rsidR="00C56FAA">
        <w:rPr>
          <w:i/>
          <w:iCs/>
          <w:color w:val="7030A0"/>
        </w:rPr>
        <w:t>in light of</w:t>
      </w:r>
      <w:proofErr w:type="gramEnd"/>
      <w:r w:rsidR="00C56FAA">
        <w:rPr>
          <w:i/>
          <w:iCs/>
          <w:color w:val="7030A0"/>
        </w:rPr>
        <w:t xml:space="preserve"> COVID-19. </w:t>
      </w:r>
    </w:p>
    <w:p w14:paraId="03933A44" w14:textId="77777777" w:rsidR="00E22264" w:rsidRDefault="00981F0B" w:rsidP="00E22264">
      <w:pPr>
        <w:pStyle w:val="ListParagraph"/>
        <w:numPr>
          <w:ilvl w:val="0"/>
          <w:numId w:val="5"/>
        </w:numPr>
      </w:pPr>
      <w:r w:rsidRPr="00E22264">
        <w:t xml:space="preserve">Encourage </w:t>
      </w:r>
      <w:r w:rsidR="0013083A" w:rsidRPr="00E22264">
        <w:t xml:space="preserve">open and flexible communication between USAID staff and implementers. </w:t>
      </w:r>
    </w:p>
    <w:p w14:paraId="67BCC023" w14:textId="1A24746D" w:rsidR="00447F98" w:rsidRPr="00E22264" w:rsidRDefault="00447F98" w:rsidP="00E22264">
      <w:pPr>
        <w:pStyle w:val="ListParagraph"/>
        <w:numPr>
          <w:ilvl w:val="0"/>
          <w:numId w:val="5"/>
        </w:numPr>
      </w:pPr>
      <w:r w:rsidRPr="00E22264">
        <w:t>Requir</w:t>
      </w:r>
      <w:r w:rsidRPr="00B427B5">
        <w:t>e Youth Development 101 Training for all USAID Staff</w:t>
      </w:r>
      <w:r w:rsidR="00B427B5" w:rsidRPr="00B427B5">
        <w:t>.</w:t>
      </w:r>
    </w:p>
    <w:p w14:paraId="6F7EDC07" w14:textId="6987ED9F" w:rsidR="00D37D93" w:rsidRDefault="00D37D93" w:rsidP="00D37D93">
      <w:pPr>
        <w:pStyle w:val="Heading2"/>
      </w:pPr>
      <w:bookmarkStart w:id="8" w:name="_Toc50995595"/>
      <w:r>
        <w:t>7.</w:t>
      </w:r>
      <w:r w:rsidR="007F016A">
        <w:t xml:space="preserve"> Conclusion</w:t>
      </w:r>
      <w:bookmarkEnd w:id="8"/>
      <w:r w:rsidR="007F016A">
        <w:t xml:space="preserve"> </w:t>
      </w:r>
    </w:p>
    <w:p w14:paraId="5078A6C5" w14:textId="7F876655" w:rsidR="0013083A" w:rsidRDefault="0013083A" w:rsidP="007F016A">
      <w:pPr>
        <w:ind w:firstLine="720"/>
      </w:pPr>
      <w:r w:rsidRPr="0013083A">
        <w:t xml:space="preserve">The above examples of emerging trends and </w:t>
      </w:r>
      <w:r w:rsidR="009D1DAA">
        <w:t xml:space="preserve">suggested solutions highlight </w:t>
      </w:r>
      <w:r w:rsidR="006E491F">
        <w:t>how essential it is to engage youth</w:t>
      </w:r>
      <w:r w:rsidR="009D1DAA">
        <w:t xml:space="preserve"> in the COVID-19 response. To tackle the effects of the pandemic, not only as a public-health crisis but cross-</w:t>
      </w:r>
      <w:proofErr w:type="spellStart"/>
      <w:r w:rsidR="009D1DAA">
        <w:t>sectorally</w:t>
      </w:r>
      <w:proofErr w:type="spellEnd"/>
      <w:r w:rsidR="009D1DAA">
        <w:t>, we must both look</w:t>
      </w:r>
      <w:r w:rsidR="00FC3811">
        <w:t xml:space="preserve"> </w:t>
      </w:r>
      <w:r w:rsidR="009D1DAA">
        <w:t xml:space="preserve">out for and involve youth when preparing our programming. The most effective way to do so is to focus our attention on the </w:t>
      </w:r>
      <w:r w:rsidR="009D1DAA">
        <w:rPr>
          <w:b/>
          <w:bCs/>
        </w:rPr>
        <w:t>education, employment, and engagement of youth</w:t>
      </w:r>
      <w:r w:rsidR="009D1DAA">
        <w:t xml:space="preserve"> to ensure we do not face a </w:t>
      </w:r>
      <w:r w:rsidR="00D34B39">
        <w:t>"</w:t>
      </w:r>
      <w:r w:rsidR="009D1DAA">
        <w:t>lost generation</w:t>
      </w:r>
      <w:r w:rsidR="00D34B39">
        <w:t>"</w:t>
      </w:r>
      <w:r w:rsidR="009D1DAA">
        <w:t xml:space="preserve"> as the result of this pandemic.</w:t>
      </w:r>
      <w:r w:rsidR="006E491F">
        <w:rPr>
          <w:rStyle w:val="FootnoteReference"/>
        </w:rPr>
        <w:footnoteReference w:id="5"/>
      </w:r>
      <w:r w:rsidR="009D1DAA">
        <w:t xml:space="preserve"> </w:t>
      </w:r>
    </w:p>
    <w:p w14:paraId="24C903C1" w14:textId="77777777" w:rsidR="00FC4F15" w:rsidRDefault="00FC4F15" w:rsidP="00FC4F15">
      <w:pPr>
        <w:ind w:firstLine="720"/>
      </w:pPr>
      <w:r>
        <w:t xml:space="preserve">We have already seen inspiring examples of youth taking the initiative to better their communities: producing masks, volunteering to deliver food, helping neighbors, developing new treatments for disease. Prioritizing them across sectors in the post-pandemic recovery effort will draw new stakeholders into the endeavor and invest in leaders of the future. Failure to engage youth will not only slow recovery but also undermine the stability and prosperity of societies worldwide. </w:t>
      </w:r>
    </w:p>
    <w:p w14:paraId="3D15755D" w14:textId="77777777" w:rsidR="00FC4F15" w:rsidRPr="009D1DAA" w:rsidRDefault="00FC4F15" w:rsidP="007F016A">
      <w:pPr>
        <w:ind w:firstLine="720"/>
      </w:pPr>
    </w:p>
    <w:sectPr w:rsidR="00FC4F15" w:rsidRPr="009D1DA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15FEB" w14:textId="77777777" w:rsidR="00F918F8" w:rsidRDefault="00F918F8" w:rsidP="00C573C5">
      <w:pPr>
        <w:spacing w:after="0" w:line="240" w:lineRule="auto"/>
      </w:pPr>
      <w:r>
        <w:separator/>
      </w:r>
    </w:p>
  </w:endnote>
  <w:endnote w:type="continuationSeparator" w:id="0">
    <w:p w14:paraId="567431D5" w14:textId="77777777" w:rsidR="00F918F8" w:rsidRDefault="00F918F8" w:rsidP="00C57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59B15" w14:textId="77777777" w:rsidR="00D03A92" w:rsidRDefault="00D03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3638495"/>
      <w:docPartObj>
        <w:docPartGallery w:val="Page Numbers (Bottom of Page)"/>
        <w:docPartUnique/>
      </w:docPartObj>
    </w:sdtPr>
    <w:sdtEndPr>
      <w:rPr>
        <w:noProof/>
      </w:rPr>
    </w:sdtEndPr>
    <w:sdtContent>
      <w:p w14:paraId="7B3CE0D6" w14:textId="7E36CEC2" w:rsidR="00D92138" w:rsidRDefault="00D921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53EA9A" w14:textId="77777777" w:rsidR="00D92138" w:rsidRDefault="00D921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53BE4" w14:textId="77777777" w:rsidR="00D03A92" w:rsidRDefault="00D03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BC5DA" w14:textId="77777777" w:rsidR="00F918F8" w:rsidRDefault="00F918F8" w:rsidP="00C573C5">
      <w:pPr>
        <w:spacing w:after="0" w:line="240" w:lineRule="auto"/>
      </w:pPr>
      <w:r>
        <w:separator/>
      </w:r>
    </w:p>
  </w:footnote>
  <w:footnote w:type="continuationSeparator" w:id="0">
    <w:p w14:paraId="1AC41E8B" w14:textId="77777777" w:rsidR="00F918F8" w:rsidRDefault="00F918F8" w:rsidP="00C573C5">
      <w:pPr>
        <w:spacing w:after="0" w:line="240" w:lineRule="auto"/>
      </w:pPr>
      <w:r>
        <w:continuationSeparator/>
      </w:r>
    </w:p>
  </w:footnote>
  <w:footnote w:id="1">
    <w:p w14:paraId="3F038D60" w14:textId="1E9AC236" w:rsidR="00107133" w:rsidRPr="00D468BE" w:rsidRDefault="00107133">
      <w:pPr>
        <w:pStyle w:val="FootnoteText"/>
      </w:pPr>
      <w:r w:rsidRPr="00D468BE">
        <w:rPr>
          <w:rStyle w:val="FootnoteReference"/>
        </w:rPr>
        <w:footnoteRef/>
      </w:r>
      <w:r w:rsidRPr="00D468BE">
        <w:t xml:space="preserve"> </w:t>
      </w:r>
      <w:hyperlink r:id="rId1" w:history="1">
        <w:r w:rsidRPr="00D468BE">
          <w:rPr>
            <w:rStyle w:val="Hyperlink"/>
            <w:color w:val="auto"/>
          </w:rPr>
          <w:t>https://www.worldbank.org/en/data/interactive/2020/03/24/world-bank-education-and-covid-19</w:t>
        </w:r>
      </w:hyperlink>
    </w:p>
  </w:footnote>
  <w:footnote w:id="2">
    <w:p w14:paraId="6555E08A" w14:textId="1273B8CD" w:rsidR="00800726" w:rsidRPr="00D468BE" w:rsidRDefault="00800726">
      <w:pPr>
        <w:pStyle w:val="FootnoteText"/>
      </w:pPr>
      <w:r w:rsidRPr="00D468BE">
        <w:rPr>
          <w:rStyle w:val="FootnoteReference"/>
        </w:rPr>
        <w:footnoteRef/>
      </w:r>
      <w:r w:rsidRPr="00D468BE">
        <w:t xml:space="preserve"> </w:t>
      </w:r>
      <w:hyperlink r:id="rId2" w:history="1">
        <w:r w:rsidR="00DE356D" w:rsidRPr="00D468BE">
          <w:rPr>
            <w:rStyle w:val="Hyperlink"/>
            <w:color w:val="auto"/>
          </w:rPr>
          <w:t>https://www.worldbank.org/en/topic/education/brief/learning-poverty</w:t>
        </w:r>
      </w:hyperlink>
    </w:p>
  </w:footnote>
  <w:footnote w:id="3">
    <w:p w14:paraId="1A939B34" w14:textId="77777777" w:rsidR="00813360" w:rsidRDefault="00813360" w:rsidP="00813360">
      <w:pPr>
        <w:pStyle w:val="FootnoteText"/>
      </w:pPr>
      <w:r>
        <w:rPr>
          <w:rStyle w:val="FootnoteReference"/>
        </w:rPr>
        <w:footnoteRef/>
      </w:r>
      <w:r>
        <w:t xml:space="preserve"> Internal EDC survey conducted among education project participants in Zambia, Mali, Liberia, DRC, Rwanda, and Honduras.  Data can be made available upon request.</w:t>
      </w:r>
    </w:p>
  </w:footnote>
  <w:footnote w:id="4">
    <w:p w14:paraId="377B977E" w14:textId="767E1832" w:rsidR="00E870C6" w:rsidDel="00E870C6" w:rsidRDefault="00E870C6" w:rsidP="00E870C6">
      <w:pPr>
        <w:pStyle w:val="FootnoteText"/>
        <w:rPr>
          <w:del w:id="2" w:author="Gwen Cummings" w:date="2020-08-11T10:22:00Z"/>
        </w:rPr>
      </w:pPr>
    </w:p>
  </w:footnote>
  <w:footnote w:id="5">
    <w:p w14:paraId="6CE9D567" w14:textId="2F27E087" w:rsidR="006E491F" w:rsidRDefault="006E491F">
      <w:pPr>
        <w:pStyle w:val="FootnoteText"/>
      </w:pPr>
      <w:r w:rsidRPr="00D468BE">
        <w:rPr>
          <w:rStyle w:val="FootnoteReference"/>
        </w:rPr>
        <w:footnoteRef/>
      </w:r>
      <w:r w:rsidRPr="00D468BE">
        <w:t xml:space="preserve"> </w:t>
      </w:r>
      <w:hyperlink r:id="rId3" w:history="1">
        <w:r w:rsidRPr="00D468BE">
          <w:rPr>
            <w:rStyle w:val="Hyperlink"/>
            <w:color w:val="auto"/>
          </w:rPr>
          <w:t>https://www.brookings.edu/blog/future-development/2020/06/08/youth-or-consequences-put-youth-at-the-center-of-covid-19-recovery/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3F973" w14:textId="77777777" w:rsidR="00D03A92" w:rsidRDefault="00D03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324B0" w14:textId="2802AA8D" w:rsidR="00D03A92" w:rsidRDefault="00D03A92">
    <w:pPr>
      <w:pStyle w:val="Header"/>
    </w:pPr>
    <w:r>
      <w:ptab w:relativeTo="margin" w:alignment="right" w:leader="none"/>
    </w:r>
    <w:r w:rsidR="00917C41" w:rsidRPr="00917C41">
      <w:t xml:space="preserve"> </w:t>
    </w:r>
    <w:r w:rsidR="00917C41">
      <w:rPr>
        <w:noProof/>
      </w:rPr>
      <w:drawing>
        <wp:inline distT="0" distB="0" distL="0" distR="0" wp14:anchorId="0FB65F61" wp14:editId="094A11C9">
          <wp:extent cx="742950" cy="4277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945" cy="42948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469CB" w14:textId="77777777" w:rsidR="00D03A92" w:rsidRDefault="00D03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0309C"/>
    <w:multiLevelType w:val="hybridMultilevel"/>
    <w:tmpl w:val="3A5AF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A2E403D"/>
    <w:multiLevelType w:val="hybridMultilevel"/>
    <w:tmpl w:val="B22E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B1A89"/>
    <w:multiLevelType w:val="hybridMultilevel"/>
    <w:tmpl w:val="45F66F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A392F"/>
    <w:multiLevelType w:val="hybridMultilevel"/>
    <w:tmpl w:val="A178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A36C0"/>
    <w:multiLevelType w:val="hybridMultilevel"/>
    <w:tmpl w:val="82A6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80E1103"/>
    <w:multiLevelType w:val="hybridMultilevel"/>
    <w:tmpl w:val="1B04B358"/>
    <w:lvl w:ilvl="0" w:tplc="4300CD5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DB71904"/>
    <w:multiLevelType w:val="hybridMultilevel"/>
    <w:tmpl w:val="C6BE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247741"/>
    <w:multiLevelType w:val="hybridMultilevel"/>
    <w:tmpl w:val="779C1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8F97F1D"/>
    <w:multiLevelType w:val="hybridMultilevel"/>
    <w:tmpl w:val="BA0A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C1333B"/>
    <w:multiLevelType w:val="hybridMultilevel"/>
    <w:tmpl w:val="41167BDA"/>
    <w:lvl w:ilvl="0" w:tplc="4300CD5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5EF3E3E"/>
    <w:multiLevelType w:val="hybridMultilevel"/>
    <w:tmpl w:val="B7AA8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E77587"/>
    <w:multiLevelType w:val="hybridMultilevel"/>
    <w:tmpl w:val="2D883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FA668BD"/>
    <w:multiLevelType w:val="hybridMultilevel"/>
    <w:tmpl w:val="AFCA8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8"/>
  </w:num>
  <w:num w:numId="5">
    <w:abstractNumId w:val="1"/>
  </w:num>
  <w:num w:numId="6">
    <w:abstractNumId w:val="12"/>
  </w:num>
  <w:num w:numId="7">
    <w:abstractNumId w:val="9"/>
  </w:num>
  <w:num w:numId="8">
    <w:abstractNumId w:val="11"/>
  </w:num>
  <w:num w:numId="9">
    <w:abstractNumId w:val="5"/>
  </w:num>
  <w:num w:numId="10">
    <w:abstractNumId w:val="4"/>
  </w:num>
  <w:num w:numId="11">
    <w:abstractNumId w:val="2"/>
  </w:num>
  <w:num w:numId="12">
    <w:abstractNumId w:val="11"/>
  </w:num>
  <w:num w:numId="13">
    <w:abstractNumId w:val="9"/>
  </w:num>
  <w:num w:numId="14">
    <w:abstractNumId w:val="7"/>
  </w:num>
  <w:num w:numId="15">
    <w:abstractNumId w:val="0"/>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wen Cummings">
    <w15:presenceInfo w15:providerId="AD" w15:userId="S::GCummings@fhi360.org::31b931a7-a8c5-4720-8da8-01b9e750ed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ytTQzNTQ2tjQ0sTBX0lEKTi0uzszPAykwrAUA1bLKSywAAAA="/>
  </w:docVars>
  <w:rsids>
    <w:rsidRoot w:val="00835736"/>
    <w:rsid w:val="0000707E"/>
    <w:rsid w:val="000165CB"/>
    <w:rsid w:val="00034858"/>
    <w:rsid w:val="00035197"/>
    <w:rsid w:val="000462ED"/>
    <w:rsid w:val="000532C5"/>
    <w:rsid w:val="00071198"/>
    <w:rsid w:val="000826E5"/>
    <w:rsid w:val="0008612E"/>
    <w:rsid w:val="000870A8"/>
    <w:rsid w:val="0009427A"/>
    <w:rsid w:val="000B28D6"/>
    <w:rsid w:val="000B690F"/>
    <w:rsid w:val="000B7148"/>
    <w:rsid w:val="000C04AC"/>
    <w:rsid w:val="000C5F89"/>
    <w:rsid w:val="000C79F8"/>
    <w:rsid w:val="000E1514"/>
    <w:rsid w:val="000F1451"/>
    <w:rsid w:val="00101D8C"/>
    <w:rsid w:val="001037E4"/>
    <w:rsid w:val="00106121"/>
    <w:rsid w:val="00107133"/>
    <w:rsid w:val="001148D9"/>
    <w:rsid w:val="0013083A"/>
    <w:rsid w:val="001343F2"/>
    <w:rsid w:val="00143898"/>
    <w:rsid w:val="00165E79"/>
    <w:rsid w:val="0018036D"/>
    <w:rsid w:val="00190C40"/>
    <w:rsid w:val="001A4EF7"/>
    <w:rsid w:val="001B47DF"/>
    <w:rsid w:val="001C0B47"/>
    <w:rsid w:val="001F186D"/>
    <w:rsid w:val="001F60FE"/>
    <w:rsid w:val="002346A3"/>
    <w:rsid w:val="00253803"/>
    <w:rsid w:val="00267523"/>
    <w:rsid w:val="00270182"/>
    <w:rsid w:val="00271397"/>
    <w:rsid w:val="00280878"/>
    <w:rsid w:val="002A16EC"/>
    <w:rsid w:val="002A45EA"/>
    <w:rsid w:val="002B2F26"/>
    <w:rsid w:val="002C77B5"/>
    <w:rsid w:val="002F78CB"/>
    <w:rsid w:val="00331D69"/>
    <w:rsid w:val="00340BF9"/>
    <w:rsid w:val="003457E3"/>
    <w:rsid w:val="003719FC"/>
    <w:rsid w:val="00381254"/>
    <w:rsid w:val="00387109"/>
    <w:rsid w:val="003A6394"/>
    <w:rsid w:val="003E6B65"/>
    <w:rsid w:val="0040543C"/>
    <w:rsid w:val="00412C37"/>
    <w:rsid w:val="00430FAC"/>
    <w:rsid w:val="00447F98"/>
    <w:rsid w:val="00453045"/>
    <w:rsid w:val="00466094"/>
    <w:rsid w:val="0047210C"/>
    <w:rsid w:val="00486F6E"/>
    <w:rsid w:val="004A485E"/>
    <w:rsid w:val="004E3A20"/>
    <w:rsid w:val="004E7ED0"/>
    <w:rsid w:val="00513FB2"/>
    <w:rsid w:val="0052544B"/>
    <w:rsid w:val="0053125F"/>
    <w:rsid w:val="005379BA"/>
    <w:rsid w:val="00552DFB"/>
    <w:rsid w:val="00552F1B"/>
    <w:rsid w:val="00553F64"/>
    <w:rsid w:val="00555874"/>
    <w:rsid w:val="0056580F"/>
    <w:rsid w:val="00567E6B"/>
    <w:rsid w:val="00576334"/>
    <w:rsid w:val="00581E5C"/>
    <w:rsid w:val="00592D77"/>
    <w:rsid w:val="005963A0"/>
    <w:rsid w:val="005A2391"/>
    <w:rsid w:val="00610AE1"/>
    <w:rsid w:val="006300D7"/>
    <w:rsid w:val="00634050"/>
    <w:rsid w:val="00634512"/>
    <w:rsid w:val="0063566B"/>
    <w:rsid w:val="00665E86"/>
    <w:rsid w:val="00682599"/>
    <w:rsid w:val="00684123"/>
    <w:rsid w:val="00687888"/>
    <w:rsid w:val="00692AFC"/>
    <w:rsid w:val="0069323B"/>
    <w:rsid w:val="00694033"/>
    <w:rsid w:val="00695FC1"/>
    <w:rsid w:val="006A0498"/>
    <w:rsid w:val="006A1DB2"/>
    <w:rsid w:val="006A4B05"/>
    <w:rsid w:val="006B10C0"/>
    <w:rsid w:val="006B455D"/>
    <w:rsid w:val="006B73D4"/>
    <w:rsid w:val="006C63AB"/>
    <w:rsid w:val="006D7A11"/>
    <w:rsid w:val="006E10AC"/>
    <w:rsid w:val="006E491F"/>
    <w:rsid w:val="006F3ACC"/>
    <w:rsid w:val="006F55A8"/>
    <w:rsid w:val="00702364"/>
    <w:rsid w:val="007057FB"/>
    <w:rsid w:val="00713777"/>
    <w:rsid w:val="0071776F"/>
    <w:rsid w:val="00734005"/>
    <w:rsid w:val="00742056"/>
    <w:rsid w:val="007454E2"/>
    <w:rsid w:val="00761CBC"/>
    <w:rsid w:val="00762DDF"/>
    <w:rsid w:val="0076640E"/>
    <w:rsid w:val="0078154B"/>
    <w:rsid w:val="00785076"/>
    <w:rsid w:val="00786068"/>
    <w:rsid w:val="00797E2C"/>
    <w:rsid w:val="007B165D"/>
    <w:rsid w:val="007C5CC2"/>
    <w:rsid w:val="007F016A"/>
    <w:rsid w:val="007F2A18"/>
    <w:rsid w:val="007F7DE3"/>
    <w:rsid w:val="007F7E0C"/>
    <w:rsid w:val="00800726"/>
    <w:rsid w:val="008018AD"/>
    <w:rsid w:val="00806FBC"/>
    <w:rsid w:val="00813360"/>
    <w:rsid w:val="0081744C"/>
    <w:rsid w:val="00832146"/>
    <w:rsid w:val="00834344"/>
    <w:rsid w:val="00835736"/>
    <w:rsid w:val="008515F1"/>
    <w:rsid w:val="008653FC"/>
    <w:rsid w:val="00875A3F"/>
    <w:rsid w:val="0088346D"/>
    <w:rsid w:val="008A3460"/>
    <w:rsid w:val="008A360C"/>
    <w:rsid w:val="008A76C9"/>
    <w:rsid w:val="008B0DC5"/>
    <w:rsid w:val="008C44B3"/>
    <w:rsid w:val="008D64A8"/>
    <w:rsid w:val="008F10E1"/>
    <w:rsid w:val="008F5C60"/>
    <w:rsid w:val="0091049E"/>
    <w:rsid w:val="00917C41"/>
    <w:rsid w:val="00923F7D"/>
    <w:rsid w:val="0093534D"/>
    <w:rsid w:val="00935586"/>
    <w:rsid w:val="009377ED"/>
    <w:rsid w:val="009456CE"/>
    <w:rsid w:val="0096443A"/>
    <w:rsid w:val="00981F0B"/>
    <w:rsid w:val="009844D6"/>
    <w:rsid w:val="00984C2E"/>
    <w:rsid w:val="00987157"/>
    <w:rsid w:val="009872DE"/>
    <w:rsid w:val="009A14D1"/>
    <w:rsid w:val="009B5145"/>
    <w:rsid w:val="009C10CB"/>
    <w:rsid w:val="009C6EFA"/>
    <w:rsid w:val="009D1DAA"/>
    <w:rsid w:val="009D52EE"/>
    <w:rsid w:val="009E1986"/>
    <w:rsid w:val="00A016DA"/>
    <w:rsid w:val="00A021A1"/>
    <w:rsid w:val="00A06F28"/>
    <w:rsid w:val="00A15699"/>
    <w:rsid w:val="00A169CE"/>
    <w:rsid w:val="00A241C3"/>
    <w:rsid w:val="00A24C7E"/>
    <w:rsid w:val="00A30340"/>
    <w:rsid w:val="00A532DC"/>
    <w:rsid w:val="00A72023"/>
    <w:rsid w:val="00A732DB"/>
    <w:rsid w:val="00A743C1"/>
    <w:rsid w:val="00A8058B"/>
    <w:rsid w:val="00A94F09"/>
    <w:rsid w:val="00A95F7F"/>
    <w:rsid w:val="00AB6546"/>
    <w:rsid w:val="00AB6AD7"/>
    <w:rsid w:val="00AC037B"/>
    <w:rsid w:val="00AC371D"/>
    <w:rsid w:val="00AC5B56"/>
    <w:rsid w:val="00AD2C2E"/>
    <w:rsid w:val="00AD4C56"/>
    <w:rsid w:val="00AF7A8E"/>
    <w:rsid w:val="00B00400"/>
    <w:rsid w:val="00B1221A"/>
    <w:rsid w:val="00B21985"/>
    <w:rsid w:val="00B427B5"/>
    <w:rsid w:val="00B547DC"/>
    <w:rsid w:val="00B968A3"/>
    <w:rsid w:val="00BC2B98"/>
    <w:rsid w:val="00BE0269"/>
    <w:rsid w:val="00BE4FEB"/>
    <w:rsid w:val="00BE6357"/>
    <w:rsid w:val="00BF33D2"/>
    <w:rsid w:val="00C133E7"/>
    <w:rsid w:val="00C14C82"/>
    <w:rsid w:val="00C2358B"/>
    <w:rsid w:val="00C31582"/>
    <w:rsid w:val="00C50C2E"/>
    <w:rsid w:val="00C56FAA"/>
    <w:rsid w:val="00C57323"/>
    <w:rsid w:val="00C573C5"/>
    <w:rsid w:val="00C738C4"/>
    <w:rsid w:val="00C8164B"/>
    <w:rsid w:val="00C87409"/>
    <w:rsid w:val="00CA3715"/>
    <w:rsid w:val="00CB42C1"/>
    <w:rsid w:val="00CD0995"/>
    <w:rsid w:val="00CE2E07"/>
    <w:rsid w:val="00CF1C37"/>
    <w:rsid w:val="00CF3B01"/>
    <w:rsid w:val="00D03A92"/>
    <w:rsid w:val="00D1530E"/>
    <w:rsid w:val="00D247E5"/>
    <w:rsid w:val="00D307F5"/>
    <w:rsid w:val="00D34B39"/>
    <w:rsid w:val="00D37D93"/>
    <w:rsid w:val="00D468BE"/>
    <w:rsid w:val="00D92138"/>
    <w:rsid w:val="00DC1291"/>
    <w:rsid w:val="00DC3727"/>
    <w:rsid w:val="00DC5100"/>
    <w:rsid w:val="00DE356D"/>
    <w:rsid w:val="00DE6145"/>
    <w:rsid w:val="00DE6379"/>
    <w:rsid w:val="00E06E01"/>
    <w:rsid w:val="00E22264"/>
    <w:rsid w:val="00E80EF5"/>
    <w:rsid w:val="00E870C6"/>
    <w:rsid w:val="00EC14C8"/>
    <w:rsid w:val="00EC3619"/>
    <w:rsid w:val="00ED1084"/>
    <w:rsid w:val="00EE6910"/>
    <w:rsid w:val="00EF3C15"/>
    <w:rsid w:val="00F0457D"/>
    <w:rsid w:val="00F063BC"/>
    <w:rsid w:val="00F075A4"/>
    <w:rsid w:val="00F11AF7"/>
    <w:rsid w:val="00F21E16"/>
    <w:rsid w:val="00F2200B"/>
    <w:rsid w:val="00F35F22"/>
    <w:rsid w:val="00F40DFA"/>
    <w:rsid w:val="00F42516"/>
    <w:rsid w:val="00F441E8"/>
    <w:rsid w:val="00F52C2A"/>
    <w:rsid w:val="00F539F9"/>
    <w:rsid w:val="00F5554A"/>
    <w:rsid w:val="00F5556C"/>
    <w:rsid w:val="00F918F8"/>
    <w:rsid w:val="00F968B9"/>
    <w:rsid w:val="00FA0AF5"/>
    <w:rsid w:val="00FC3811"/>
    <w:rsid w:val="00FC4F15"/>
    <w:rsid w:val="00FD2780"/>
    <w:rsid w:val="00FD2D14"/>
    <w:rsid w:val="00FD3753"/>
    <w:rsid w:val="00FD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EE642"/>
  <w15:chartTrackingRefBased/>
  <w15:docId w15:val="{36D0E69B-0627-4F40-933B-A39BF990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57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57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73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3573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35736"/>
    <w:pPr>
      <w:ind w:left="720"/>
      <w:contextualSpacing/>
    </w:pPr>
  </w:style>
  <w:style w:type="character" w:styleId="Hyperlink">
    <w:name w:val="Hyperlink"/>
    <w:basedOn w:val="DefaultParagraphFont"/>
    <w:uiPriority w:val="99"/>
    <w:unhideWhenUsed/>
    <w:rsid w:val="00F441E8"/>
    <w:rPr>
      <w:color w:val="0000FF"/>
      <w:u w:val="single"/>
    </w:rPr>
  </w:style>
  <w:style w:type="character" w:customStyle="1" w:styleId="normaltextrun">
    <w:name w:val="normaltextrun"/>
    <w:basedOn w:val="DefaultParagraphFont"/>
    <w:rsid w:val="00F441E8"/>
  </w:style>
  <w:style w:type="character" w:styleId="FollowedHyperlink">
    <w:name w:val="FollowedHyperlink"/>
    <w:basedOn w:val="DefaultParagraphFont"/>
    <w:uiPriority w:val="99"/>
    <w:semiHidden/>
    <w:unhideWhenUsed/>
    <w:rsid w:val="00F441E8"/>
    <w:rPr>
      <w:color w:val="954F72" w:themeColor="followedHyperlink"/>
      <w:u w:val="single"/>
    </w:rPr>
  </w:style>
  <w:style w:type="paragraph" w:styleId="FootnoteText">
    <w:name w:val="footnote text"/>
    <w:basedOn w:val="Normal"/>
    <w:link w:val="FootnoteTextChar"/>
    <w:uiPriority w:val="99"/>
    <w:semiHidden/>
    <w:unhideWhenUsed/>
    <w:rsid w:val="00C573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73C5"/>
    <w:rPr>
      <w:sz w:val="20"/>
      <w:szCs w:val="20"/>
    </w:rPr>
  </w:style>
  <w:style w:type="character" w:styleId="FootnoteReference">
    <w:name w:val="footnote reference"/>
    <w:basedOn w:val="DefaultParagraphFont"/>
    <w:uiPriority w:val="99"/>
    <w:semiHidden/>
    <w:unhideWhenUsed/>
    <w:rsid w:val="00C573C5"/>
    <w:rPr>
      <w:vertAlign w:val="superscript"/>
    </w:rPr>
  </w:style>
  <w:style w:type="paragraph" w:styleId="Header">
    <w:name w:val="header"/>
    <w:basedOn w:val="Normal"/>
    <w:link w:val="HeaderChar"/>
    <w:uiPriority w:val="99"/>
    <w:unhideWhenUsed/>
    <w:rsid w:val="00D92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138"/>
  </w:style>
  <w:style w:type="paragraph" w:styleId="Footer">
    <w:name w:val="footer"/>
    <w:basedOn w:val="Normal"/>
    <w:link w:val="FooterChar"/>
    <w:uiPriority w:val="99"/>
    <w:unhideWhenUsed/>
    <w:rsid w:val="00D92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138"/>
  </w:style>
  <w:style w:type="character" w:styleId="UnresolvedMention">
    <w:name w:val="Unresolved Mention"/>
    <w:basedOn w:val="DefaultParagraphFont"/>
    <w:uiPriority w:val="99"/>
    <w:semiHidden/>
    <w:unhideWhenUsed/>
    <w:rsid w:val="004E7ED0"/>
    <w:rPr>
      <w:color w:val="605E5C"/>
      <w:shd w:val="clear" w:color="auto" w:fill="E1DFDD"/>
    </w:rPr>
  </w:style>
  <w:style w:type="paragraph" w:styleId="BalloonText">
    <w:name w:val="Balloon Text"/>
    <w:basedOn w:val="Normal"/>
    <w:link w:val="BalloonTextChar"/>
    <w:uiPriority w:val="99"/>
    <w:semiHidden/>
    <w:unhideWhenUsed/>
    <w:rsid w:val="00761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CBC"/>
    <w:rPr>
      <w:rFonts w:ascii="Segoe UI" w:hAnsi="Segoe UI" w:cs="Segoe UI"/>
      <w:sz w:val="18"/>
      <w:szCs w:val="18"/>
    </w:rPr>
  </w:style>
  <w:style w:type="character" w:styleId="CommentReference">
    <w:name w:val="annotation reference"/>
    <w:basedOn w:val="DefaultParagraphFont"/>
    <w:uiPriority w:val="99"/>
    <w:semiHidden/>
    <w:unhideWhenUsed/>
    <w:rsid w:val="00761CBC"/>
    <w:rPr>
      <w:sz w:val="16"/>
      <w:szCs w:val="16"/>
    </w:rPr>
  </w:style>
  <w:style w:type="paragraph" w:styleId="CommentText">
    <w:name w:val="annotation text"/>
    <w:basedOn w:val="Normal"/>
    <w:link w:val="CommentTextChar"/>
    <w:uiPriority w:val="99"/>
    <w:semiHidden/>
    <w:unhideWhenUsed/>
    <w:rsid w:val="00761CBC"/>
    <w:pPr>
      <w:spacing w:line="240" w:lineRule="auto"/>
    </w:pPr>
    <w:rPr>
      <w:sz w:val="20"/>
      <w:szCs w:val="20"/>
    </w:rPr>
  </w:style>
  <w:style w:type="character" w:customStyle="1" w:styleId="CommentTextChar">
    <w:name w:val="Comment Text Char"/>
    <w:basedOn w:val="DefaultParagraphFont"/>
    <w:link w:val="CommentText"/>
    <w:uiPriority w:val="99"/>
    <w:semiHidden/>
    <w:rsid w:val="00761CBC"/>
    <w:rPr>
      <w:sz w:val="20"/>
      <w:szCs w:val="20"/>
    </w:rPr>
  </w:style>
  <w:style w:type="paragraph" w:styleId="CommentSubject">
    <w:name w:val="annotation subject"/>
    <w:basedOn w:val="CommentText"/>
    <w:next w:val="CommentText"/>
    <w:link w:val="CommentSubjectChar"/>
    <w:uiPriority w:val="99"/>
    <w:semiHidden/>
    <w:unhideWhenUsed/>
    <w:rsid w:val="00761CBC"/>
    <w:rPr>
      <w:b/>
      <w:bCs/>
    </w:rPr>
  </w:style>
  <w:style w:type="character" w:customStyle="1" w:styleId="CommentSubjectChar">
    <w:name w:val="Comment Subject Char"/>
    <w:basedOn w:val="CommentTextChar"/>
    <w:link w:val="CommentSubject"/>
    <w:uiPriority w:val="99"/>
    <w:semiHidden/>
    <w:rsid w:val="00761CBC"/>
    <w:rPr>
      <w:b/>
      <w:bCs/>
      <w:sz w:val="20"/>
      <w:szCs w:val="20"/>
    </w:rPr>
  </w:style>
  <w:style w:type="paragraph" w:styleId="TOCHeading">
    <w:name w:val="TOC Heading"/>
    <w:basedOn w:val="Heading1"/>
    <w:next w:val="Normal"/>
    <w:uiPriority w:val="39"/>
    <w:unhideWhenUsed/>
    <w:qFormat/>
    <w:rsid w:val="001C0B47"/>
    <w:pPr>
      <w:outlineLvl w:val="9"/>
    </w:pPr>
  </w:style>
  <w:style w:type="paragraph" w:styleId="TOC1">
    <w:name w:val="toc 1"/>
    <w:basedOn w:val="Normal"/>
    <w:next w:val="Normal"/>
    <w:autoRedefine/>
    <w:uiPriority w:val="39"/>
    <w:unhideWhenUsed/>
    <w:rsid w:val="001C0B47"/>
    <w:pPr>
      <w:spacing w:after="100"/>
    </w:pPr>
  </w:style>
  <w:style w:type="paragraph" w:styleId="TOC2">
    <w:name w:val="toc 2"/>
    <w:basedOn w:val="Normal"/>
    <w:next w:val="Normal"/>
    <w:autoRedefine/>
    <w:uiPriority w:val="39"/>
    <w:unhideWhenUsed/>
    <w:rsid w:val="001C0B47"/>
    <w:pPr>
      <w:spacing w:after="100"/>
      <w:ind w:left="220"/>
    </w:pPr>
  </w:style>
  <w:style w:type="paragraph" w:styleId="NoSpacing">
    <w:name w:val="No Spacing"/>
    <w:uiPriority w:val="1"/>
    <w:qFormat/>
    <w:rsid w:val="001C0B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28510">
      <w:bodyDiv w:val="1"/>
      <w:marLeft w:val="0"/>
      <w:marRight w:val="0"/>
      <w:marTop w:val="0"/>
      <w:marBottom w:val="0"/>
      <w:divBdr>
        <w:top w:val="none" w:sz="0" w:space="0" w:color="auto"/>
        <w:left w:val="none" w:sz="0" w:space="0" w:color="auto"/>
        <w:bottom w:val="none" w:sz="0" w:space="0" w:color="auto"/>
        <w:right w:val="none" w:sz="0" w:space="0" w:color="auto"/>
      </w:divBdr>
    </w:div>
    <w:div w:id="106970855">
      <w:bodyDiv w:val="1"/>
      <w:marLeft w:val="0"/>
      <w:marRight w:val="0"/>
      <w:marTop w:val="0"/>
      <w:marBottom w:val="0"/>
      <w:divBdr>
        <w:top w:val="none" w:sz="0" w:space="0" w:color="auto"/>
        <w:left w:val="none" w:sz="0" w:space="0" w:color="auto"/>
        <w:bottom w:val="none" w:sz="0" w:space="0" w:color="auto"/>
        <w:right w:val="none" w:sz="0" w:space="0" w:color="auto"/>
      </w:divBdr>
    </w:div>
    <w:div w:id="130486781">
      <w:bodyDiv w:val="1"/>
      <w:marLeft w:val="0"/>
      <w:marRight w:val="0"/>
      <w:marTop w:val="0"/>
      <w:marBottom w:val="0"/>
      <w:divBdr>
        <w:top w:val="none" w:sz="0" w:space="0" w:color="auto"/>
        <w:left w:val="none" w:sz="0" w:space="0" w:color="auto"/>
        <w:bottom w:val="none" w:sz="0" w:space="0" w:color="auto"/>
        <w:right w:val="none" w:sz="0" w:space="0" w:color="auto"/>
      </w:divBdr>
    </w:div>
    <w:div w:id="162627045">
      <w:bodyDiv w:val="1"/>
      <w:marLeft w:val="0"/>
      <w:marRight w:val="0"/>
      <w:marTop w:val="0"/>
      <w:marBottom w:val="0"/>
      <w:divBdr>
        <w:top w:val="none" w:sz="0" w:space="0" w:color="auto"/>
        <w:left w:val="none" w:sz="0" w:space="0" w:color="auto"/>
        <w:bottom w:val="none" w:sz="0" w:space="0" w:color="auto"/>
        <w:right w:val="none" w:sz="0" w:space="0" w:color="auto"/>
      </w:divBdr>
    </w:div>
    <w:div w:id="169757315">
      <w:bodyDiv w:val="1"/>
      <w:marLeft w:val="0"/>
      <w:marRight w:val="0"/>
      <w:marTop w:val="0"/>
      <w:marBottom w:val="0"/>
      <w:divBdr>
        <w:top w:val="none" w:sz="0" w:space="0" w:color="auto"/>
        <w:left w:val="none" w:sz="0" w:space="0" w:color="auto"/>
        <w:bottom w:val="none" w:sz="0" w:space="0" w:color="auto"/>
        <w:right w:val="none" w:sz="0" w:space="0" w:color="auto"/>
      </w:divBdr>
    </w:div>
    <w:div w:id="231623187">
      <w:bodyDiv w:val="1"/>
      <w:marLeft w:val="0"/>
      <w:marRight w:val="0"/>
      <w:marTop w:val="0"/>
      <w:marBottom w:val="0"/>
      <w:divBdr>
        <w:top w:val="none" w:sz="0" w:space="0" w:color="auto"/>
        <w:left w:val="none" w:sz="0" w:space="0" w:color="auto"/>
        <w:bottom w:val="none" w:sz="0" w:space="0" w:color="auto"/>
        <w:right w:val="none" w:sz="0" w:space="0" w:color="auto"/>
      </w:divBdr>
    </w:div>
    <w:div w:id="232349498">
      <w:bodyDiv w:val="1"/>
      <w:marLeft w:val="0"/>
      <w:marRight w:val="0"/>
      <w:marTop w:val="0"/>
      <w:marBottom w:val="0"/>
      <w:divBdr>
        <w:top w:val="none" w:sz="0" w:space="0" w:color="auto"/>
        <w:left w:val="none" w:sz="0" w:space="0" w:color="auto"/>
        <w:bottom w:val="none" w:sz="0" w:space="0" w:color="auto"/>
        <w:right w:val="none" w:sz="0" w:space="0" w:color="auto"/>
      </w:divBdr>
    </w:div>
    <w:div w:id="386228427">
      <w:bodyDiv w:val="1"/>
      <w:marLeft w:val="0"/>
      <w:marRight w:val="0"/>
      <w:marTop w:val="0"/>
      <w:marBottom w:val="0"/>
      <w:divBdr>
        <w:top w:val="none" w:sz="0" w:space="0" w:color="auto"/>
        <w:left w:val="none" w:sz="0" w:space="0" w:color="auto"/>
        <w:bottom w:val="none" w:sz="0" w:space="0" w:color="auto"/>
        <w:right w:val="none" w:sz="0" w:space="0" w:color="auto"/>
      </w:divBdr>
    </w:div>
    <w:div w:id="519391881">
      <w:bodyDiv w:val="1"/>
      <w:marLeft w:val="0"/>
      <w:marRight w:val="0"/>
      <w:marTop w:val="0"/>
      <w:marBottom w:val="0"/>
      <w:divBdr>
        <w:top w:val="none" w:sz="0" w:space="0" w:color="auto"/>
        <w:left w:val="none" w:sz="0" w:space="0" w:color="auto"/>
        <w:bottom w:val="none" w:sz="0" w:space="0" w:color="auto"/>
        <w:right w:val="none" w:sz="0" w:space="0" w:color="auto"/>
      </w:divBdr>
    </w:div>
    <w:div w:id="700933532">
      <w:bodyDiv w:val="1"/>
      <w:marLeft w:val="0"/>
      <w:marRight w:val="0"/>
      <w:marTop w:val="0"/>
      <w:marBottom w:val="0"/>
      <w:divBdr>
        <w:top w:val="none" w:sz="0" w:space="0" w:color="auto"/>
        <w:left w:val="none" w:sz="0" w:space="0" w:color="auto"/>
        <w:bottom w:val="none" w:sz="0" w:space="0" w:color="auto"/>
        <w:right w:val="none" w:sz="0" w:space="0" w:color="auto"/>
      </w:divBdr>
    </w:div>
    <w:div w:id="759332294">
      <w:bodyDiv w:val="1"/>
      <w:marLeft w:val="0"/>
      <w:marRight w:val="0"/>
      <w:marTop w:val="0"/>
      <w:marBottom w:val="0"/>
      <w:divBdr>
        <w:top w:val="none" w:sz="0" w:space="0" w:color="auto"/>
        <w:left w:val="none" w:sz="0" w:space="0" w:color="auto"/>
        <w:bottom w:val="none" w:sz="0" w:space="0" w:color="auto"/>
        <w:right w:val="none" w:sz="0" w:space="0" w:color="auto"/>
      </w:divBdr>
    </w:div>
    <w:div w:id="798303236">
      <w:bodyDiv w:val="1"/>
      <w:marLeft w:val="0"/>
      <w:marRight w:val="0"/>
      <w:marTop w:val="0"/>
      <w:marBottom w:val="0"/>
      <w:divBdr>
        <w:top w:val="none" w:sz="0" w:space="0" w:color="auto"/>
        <w:left w:val="none" w:sz="0" w:space="0" w:color="auto"/>
        <w:bottom w:val="none" w:sz="0" w:space="0" w:color="auto"/>
        <w:right w:val="none" w:sz="0" w:space="0" w:color="auto"/>
      </w:divBdr>
    </w:div>
    <w:div w:id="801387780">
      <w:bodyDiv w:val="1"/>
      <w:marLeft w:val="0"/>
      <w:marRight w:val="0"/>
      <w:marTop w:val="0"/>
      <w:marBottom w:val="0"/>
      <w:divBdr>
        <w:top w:val="none" w:sz="0" w:space="0" w:color="auto"/>
        <w:left w:val="none" w:sz="0" w:space="0" w:color="auto"/>
        <w:bottom w:val="none" w:sz="0" w:space="0" w:color="auto"/>
        <w:right w:val="none" w:sz="0" w:space="0" w:color="auto"/>
      </w:divBdr>
    </w:div>
    <w:div w:id="837695637">
      <w:bodyDiv w:val="1"/>
      <w:marLeft w:val="0"/>
      <w:marRight w:val="0"/>
      <w:marTop w:val="0"/>
      <w:marBottom w:val="0"/>
      <w:divBdr>
        <w:top w:val="none" w:sz="0" w:space="0" w:color="auto"/>
        <w:left w:val="none" w:sz="0" w:space="0" w:color="auto"/>
        <w:bottom w:val="none" w:sz="0" w:space="0" w:color="auto"/>
        <w:right w:val="none" w:sz="0" w:space="0" w:color="auto"/>
      </w:divBdr>
    </w:div>
    <w:div w:id="877817570">
      <w:bodyDiv w:val="1"/>
      <w:marLeft w:val="0"/>
      <w:marRight w:val="0"/>
      <w:marTop w:val="0"/>
      <w:marBottom w:val="0"/>
      <w:divBdr>
        <w:top w:val="none" w:sz="0" w:space="0" w:color="auto"/>
        <w:left w:val="none" w:sz="0" w:space="0" w:color="auto"/>
        <w:bottom w:val="none" w:sz="0" w:space="0" w:color="auto"/>
        <w:right w:val="none" w:sz="0" w:space="0" w:color="auto"/>
      </w:divBdr>
    </w:div>
    <w:div w:id="909192188">
      <w:bodyDiv w:val="1"/>
      <w:marLeft w:val="0"/>
      <w:marRight w:val="0"/>
      <w:marTop w:val="0"/>
      <w:marBottom w:val="0"/>
      <w:divBdr>
        <w:top w:val="none" w:sz="0" w:space="0" w:color="auto"/>
        <w:left w:val="none" w:sz="0" w:space="0" w:color="auto"/>
        <w:bottom w:val="none" w:sz="0" w:space="0" w:color="auto"/>
        <w:right w:val="none" w:sz="0" w:space="0" w:color="auto"/>
      </w:divBdr>
    </w:div>
    <w:div w:id="1346975940">
      <w:bodyDiv w:val="1"/>
      <w:marLeft w:val="0"/>
      <w:marRight w:val="0"/>
      <w:marTop w:val="0"/>
      <w:marBottom w:val="0"/>
      <w:divBdr>
        <w:top w:val="none" w:sz="0" w:space="0" w:color="auto"/>
        <w:left w:val="none" w:sz="0" w:space="0" w:color="auto"/>
        <w:bottom w:val="none" w:sz="0" w:space="0" w:color="auto"/>
        <w:right w:val="none" w:sz="0" w:space="0" w:color="auto"/>
      </w:divBdr>
    </w:div>
    <w:div w:id="1358312207">
      <w:bodyDiv w:val="1"/>
      <w:marLeft w:val="0"/>
      <w:marRight w:val="0"/>
      <w:marTop w:val="0"/>
      <w:marBottom w:val="0"/>
      <w:divBdr>
        <w:top w:val="none" w:sz="0" w:space="0" w:color="auto"/>
        <w:left w:val="none" w:sz="0" w:space="0" w:color="auto"/>
        <w:bottom w:val="none" w:sz="0" w:space="0" w:color="auto"/>
        <w:right w:val="none" w:sz="0" w:space="0" w:color="auto"/>
      </w:divBdr>
    </w:div>
    <w:div w:id="1410232611">
      <w:bodyDiv w:val="1"/>
      <w:marLeft w:val="0"/>
      <w:marRight w:val="0"/>
      <w:marTop w:val="0"/>
      <w:marBottom w:val="0"/>
      <w:divBdr>
        <w:top w:val="none" w:sz="0" w:space="0" w:color="auto"/>
        <w:left w:val="none" w:sz="0" w:space="0" w:color="auto"/>
        <w:bottom w:val="none" w:sz="0" w:space="0" w:color="auto"/>
        <w:right w:val="none" w:sz="0" w:space="0" w:color="auto"/>
      </w:divBdr>
    </w:div>
    <w:div w:id="1548957639">
      <w:bodyDiv w:val="1"/>
      <w:marLeft w:val="0"/>
      <w:marRight w:val="0"/>
      <w:marTop w:val="0"/>
      <w:marBottom w:val="0"/>
      <w:divBdr>
        <w:top w:val="none" w:sz="0" w:space="0" w:color="auto"/>
        <w:left w:val="none" w:sz="0" w:space="0" w:color="auto"/>
        <w:bottom w:val="none" w:sz="0" w:space="0" w:color="auto"/>
        <w:right w:val="none" w:sz="0" w:space="0" w:color="auto"/>
      </w:divBdr>
    </w:div>
    <w:div w:id="1927376621">
      <w:bodyDiv w:val="1"/>
      <w:marLeft w:val="0"/>
      <w:marRight w:val="0"/>
      <w:marTop w:val="0"/>
      <w:marBottom w:val="0"/>
      <w:divBdr>
        <w:top w:val="none" w:sz="0" w:space="0" w:color="auto"/>
        <w:left w:val="none" w:sz="0" w:space="0" w:color="auto"/>
        <w:bottom w:val="none" w:sz="0" w:space="0" w:color="auto"/>
        <w:right w:val="none" w:sz="0" w:space="0" w:color="auto"/>
      </w:divBdr>
    </w:div>
    <w:div w:id="19919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ookings.edu/blog/future-development/2020/06/08/youth-or-consequences-put-youth-at-the-center-of-covid-19-recovery/"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info@theyouthalliance.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youthallianc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rookings.edu/blog/future-development/2020/06/08/youth-or-consequences-put-youth-at-the-center-of-covid-19-recovery/" TargetMode="External"/><Relationship Id="rId2" Type="http://schemas.openxmlformats.org/officeDocument/2006/relationships/hyperlink" Target="https://www.worldbank.org/en/topic/education/brief/learning-poverty" TargetMode="External"/><Relationship Id="rId1" Type="http://schemas.openxmlformats.org/officeDocument/2006/relationships/hyperlink" Target="https://www.worldbank.org/en/data/interactive/2020/03/24/world-bank-education-and-covid-1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F302504D59642923A3653C32F9168" ma:contentTypeVersion="13" ma:contentTypeDescription="Create a new document." ma:contentTypeScope="" ma:versionID="ffdf7b016b73cfcd5d0ce6dbcc0d881d">
  <xsd:schema xmlns:xsd="http://www.w3.org/2001/XMLSchema" xmlns:xs="http://www.w3.org/2001/XMLSchema" xmlns:p="http://schemas.microsoft.com/office/2006/metadata/properties" xmlns:ns3="4c9295c6-fd3f-42e3-a987-40d82ccaaf55" xmlns:ns4="18b8d4d8-9329-4ee0-b251-c99ac9ae33cb" targetNamespace="http://schemas.microsoft.com/office/2006/metadata/properties" ma:root="true" ma:fieldsID="2c41f35228c4a0f378ebe7c8403fbd91" ns3:_="" ns4:_="">
    <xsd:import namespace="4c9295c6-fd3f-42e3-a987-40d82ccaaf55"/>
    <xsd:import namespace="18b8d4d8-9329-4ee0-b251-c99ac9ae33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295c6-fd3f-42e3-a987-40d82ccaaf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b8d4d8-9329-4ee0-b251-c99ac9ae33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F95AD7-93A2-4F10-B566-0958F2139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295c6-fd3f-42e3-a987-40d82ccaaf55"/>
    <ds:schemaRef ds:uri="18b8d4d8-9329-4ee0-b251-c99ac9ae3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8B3BFA-6337-4448-9B13-68E011948D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BAFB0-20F6-42E8-AD49-DE83553D290D}">
  <ds:schemaRefs>
    <ds:schemaRef ds:uri="http://schemas.openxmlformats.org/officeDocument/2006/bibliography"/>
  </ds:schemaRefs>
</ds:datastoreItem>
</file>

<file path=customXml/itemProps4.xml><?xml version="1.0" encoding="utf-8"?>
<ds:datastoreItem xmlns:ds="http://schemas.openxmlformats.org/officeDocument/2006/customXml" ds:itemID="{452D3EA7-259E-4D22-ACB2-D570818EB0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7</Pages>
  <Words>2494</Words>
  <Characters>14219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Cummings</dc:creator>
  <cp:keywords/>
  <dc:description/>
  <cp:lastModifiedBy>Gwen Cummings</cp:lastModifiedBy>
  <cp:revision>26</cp:revision>
  <dcterms:created xsi:type="dcterms:W3CDTF">2020-09-14T17:56:00Z</dcterms:created>
  <dcterms:modified xsi:type="dcterms:W3CDTF">2020-09-14T21:15:00Z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0x010100882F302504D59642923A3653C32F9168</vt:lpwstr>
  </property>
</Properties>
</file>